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8EC" w:rsidRPr="00517B5F" w:rsidRDefault="00AE5D76" w:rsidP="008068EC">
      <w:pPr>
        <w:pStyle w:val="Bezodstpw"/>
        <w:rPr>
          <w:rFonts w:ascii="8" w:eastAsia="Calibri" w:hAnsi="8"/>
          <w:b/>
          <w:i/>
          <w:sz w:val="16"/>
          <w:szCs w:val="16"/>
        </w:rPr>
      </w:pPr>
      <w:r w:rsidRPr="00517B5F">
        <w:rPr>
          <w:rFonts w:ascii="8" w:eastAsia="Calibri" w:hAnsi="8"/>
          <w:b/>
        </w:rPr>
        <w:t>Oświadczenie składane w związku ze złożonym zgłoszeniem naruszenia prawa z dnia ................................</w:t>
      </w:r>
    </w:p>
    <w:p w:rsidR="008068EC" w:rsidRPr="00517B5F" w:rsidRDefault="008068EC" w:rsidP="008068EC">
      <w:pPr>
        <w:pStyle w:val="Bezodstpw"/>
        <w:rPr>
          <w:rFonts w:ascii="8" w:eastAsia="Calibri" w:hAnsi="8"/>
          <w:i/>
          <w:sz w:val="16"/>
          <w:szCs w:val="16"/>
        </w:rPr>
      </w:pPr>
    </w:p>
    <w:p w:rsidR="008068EC" w:rsidRPr="00517B5F" w:rsidRDefault="008068EC" w:rsidP="008068EC">
      <w:pPr>
        <w:pStyle w:val="Bezodstpw"/>
        <w:rPr>
          <w:rFonts w:ascii="8" w:eastAsia="Calibri" w:hAnsi="8"/>
          <w:i/>
          <w:sz w:val="16"/>
          <w:szCs w:val="16"/>
        </w:rPr>
      </w:pPr>
    </w:p>
    <w:p w:rsidR="008068EC" w:rsidRPr="00517B5F" w:rsidRDefault="008068EC" w:rsidP="008068EC">
      <w:pPr>
        <w:pStyle w:val="Bezodstpw"/>
        <w:rPr>
          <w:rFonts w:ascii="8" w:eastAsia="Calibri" w:hAnsi="8"/>
          <w:i/>
          <w:sz w:val="16"/>
          <w:szCs w:val="16"/>
        </w:rPr>
      </w:pPr>
    </w:p>
    <w:p w:rsidR="008068EC" w:rsidRPr="00517B5F" w:rsidRDefault="008068EC" w:rsidP="008068EC">
      <w:pPr>
        <w:pStyle w:val="Bezodstpw"/>
        <w:rPr>
          <w:rFonts w:ascii="8" w:eastAsia="Calibri" w:hAnsi="8"/>
          <w:i/>
          <w:sz w:val="16"/>
          <w:szCs w:val="16"/>
        </w:rPr>
      </w:pPr>
      <w:r w:rsidRPr="00517B5F">
        <w:rPr>
          <w:rFonts w:ascii="8" w:eastAsia="Calibri" w:hAnsi="8"/>
          <w:i/>
          <w:sz w:val="16"/>
          <w:szCs w:val="16"/>
        </w:rPr>
        <w:t>...................................................................................................................</w:t>
      </w:r>
    </w:p>
    <w:p w:rsidR="008068EC" w:rsidRPr="00517B5F" w:rsidRDefault="008068EC" w:rsidP="008068EC">
      <w:pPr>
        <w:pStyle w:val="Bezodstpw"/>
        <w:rPr>
          <w:rFonts w:ascii="8" w:eastAsia="Calibri" w:hAnsi="8"/>
          <w:i/>
          <w:sz w:val="16"/>
          <w:szCs w:val="16"/>
        </w:rPr>
      </w:pPr>
      <w:r w:rsidRPr="00517B5F">
        <w:rPr>
          <w:rFonts w:ascii="8" w:eastAsia="Calibri" w:hAnsi="8"/>
          <w:i/>
          <w:sz w:val="16"/>
          <w:szCs w:val="16"/>
        </w:rPr>
        <w:t xml:space="preserve">                  imię i nazwisko osoby składającej oświadczenie</w:t>
      </w:r>
    </w:p>
    <w:p w:rsidR="008068EC" w:rsidRPr="00517B5F" w:rsidRDefault="008068EC" w:rsidP="008068EC">
      <w:pPr>
        <w:jc w:val="right"/>
        <w:rPr>
          <w:rFonts w:ascii="Times New Roman" w:hAnsi="Times New Roman" w:cs="Times New Roman"/>
          <w:b/>
          <w:sz w:val="20"/>
          <w:szCs w:val="20"/>
        </w:rPr>
      </w:pPr>
    </w:p>
    <w:p w:rsidR="008068EC" w:rsidRPr="00517B5F" w:rsidRDefault="008068EC" w:rsidP="008068EC">
      <w:pPr>
        <w:jc w:val="center"/>
        <w:rPr>
          <w:rFonts w:ascii="Times New Roman" w:hAnsi="Times New Roman" w:cs="Times New Roman"/>
          <w:b/>
          <w:sz w:val="20"/>
          <w:szCs w:val="20"/>
        </w:rPr>
      </w:pPr>
      <w:r w:rsidRPr="00517B5F">
        <w:rPr>
          <w:rFonts w:ascii="Times New Roman" w:hAnsi="Times New Roman" w:cs="Times New Roman"/>
          <w:b/>
          <w:sz w:val="20"/>
          <w:szCs w:val="20"/>
        </w:rPr>
        <w:t>ZGODA NA PRZETWARZANIE DANYCH OSOBOWYCH</w:t>
      </w:r>
    </w:p>
    <w:p w:rsidR="008068EC" w:rsidRPr="00517B5F" w:rsidRDefault="008068EC" w:rsidP="00517B5F">
      <w:pPr>
        <w:spacing w:line="240" w:lineRule="auto"/>
        <w:jc w:val="both"/>
        <w:rPr>
          <w:rFonts w:ascii="Times New Roman" w:hAnsi="Times New Roman" w:cs="Times New Roman"/>
          <w:sz w:val="20"/>
          <w:szCs w:val="20"/>
        </w:rPr>
      </w:pPr>
      <w:r w:rsidRPr="00517B5F">
        <w:rPr>
          <w:rFonts w:ascii="Times New Roman" w:hAnsi="Times New Roman" w:cs="Times New Roman"/>
          <w:sz w:val="20"/>
          <w:szCs w:val="20"/>
        </w:rPr>
        <w:t xml:space="preserve">Na podstawie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wyrażam zgodę na przetwarzanie moich danych osobowych w zakresie, w którym ma zastosowanie ich przetwarzanie w zgłoszeniu naruszenia prawa zgodnie z postanowieniami </w:t>
      </w:r>
      <w:r w:rsidRPr="00517B5F">
        <w:rPr>
          <w:rFonts w:ascii="Times New Roman" w:hAnsi="Times New Roman" w:cs="Times New Roman"/>
          <w:sz w:val="20"/>
          <w:szCs w:val="20"/>
          <w:lang w:eastAsia="pl-PL"/>
        </w:rPr>
        <w:t>Dyrektywy Parlamentu Europejskiego i Rady</w:t>
      </w:r>
      <w:r w:rsidRPr="00517B5F">
        <w:rPr>
          <w:rFonts w:ascii="Times New Roman" w:hAnsi="Times New Roman" w:cs="Times New Roman"/>
          <w:sz w:val="20"/>
          <w:szCs w:val="20"/>
        </w:rPr>
        <w:t xml:space="preserve"> (UE) 2019/1937 z dnia 23 października 2019 r. w sprawie ochrony osób zgłaszających naruszenia prawa Unii:</w:t>
      </w:r>
    </w:p>
    <w:p w:rsidR="008068EC" w:rsidRPr="00517B5F" w:rsidRDefault="008068EC" w:rsidP="00517B5F">
      <w:pPr>
        <w:pStyle w:val="Akapitzlist"/>
        <w:numPr>
          <w:ilvl w:val="0"/>
          <w:numId w:val="2"/>
        </w:numPr>
        <w:spacing w:line="240" w:lineRule="auto"/>
        <w:rPr>
          <w:rFonts w:ascii="Times New Roman" w:hAnsi="Times New Roman"/>
          <w:sz w:val="20"/>
          <w:szCs w:val="20"/>
        </w:rPr>
      </w:pPr>
      <w:r w:rsidRPr="00517B5F">
        <w:rPr>
          <w:rFonts w:ascii="Times New Roman" w:hAnsi="Times New Roman"/>
          <w:sz w:val="20"/>
          <w:szCs w:val="20"/>
        </w:rPr>
        <w:t>Przetwarzania adresu poczty elektronicznej podanego w zgłoszeniu TAK/NIE*</w:t>
      </w:r>
    </w:p>
    <w:p w:rsidR="00AE5D76" w:rsidRPr="00517B5F" w:rsidRDefault="008068EC" w:rsidP="00517B5F">
      <w:pPr>
        <w:pStyle w:val="Akapitzlist"/>
        <w:numPr>
          <w:ilvl w:val="0"/>
          <w:numId w:val="2"/>
        </w:numPr>
        <w:spacing w:line="240" w:lineRule="auto"/>
        <w:rPr>
          <w:rFonts w:ascii="Times New Roman" w:hAnsi="Times New Roman"/>
          <w:sz w:val="20"/>
          <w:szCs w:val="20"/>
        </w:rPr>
      </w:pPr>
      <w:r w:rsidRPr="00517B5F">
        <w:rPr>
          <w:rFonts w:ascii="Times New Roman" w:hAnsi="Times New Roman"/>
          <w:sz w:val="20"/>
          <w:szCs w:val="20"/>
        </w:rPr>
        <w:t>Przetwarzania numeru telefonu podanego w zgłoszeniu TAK/NIE*</w:t>
      </w:r>
    </w:p>
    <w:p w:rsidR="008068EC" w:rsidRPr="00517B5F" w:rsidRDefault="008068EC" w:rsidP="00517B5F">
      <w:pPr>
        <w:pStyle w:val="Akapitzlist"/>
        <w:numPr>
          <w:ilvl w:val="0"/>
          <w:numId w:val="2"/>
        </w:numPr>
        <w:spacing w:line="240" w:lineRule="auto"/>
        <w:rPr>
          <w:rFonts w:ascii="Times New Roman" w:hAnsi="Times New Roman"/>
          <w:sz w:val="20"/>
          <w:szCs w:val="20"/>
        </w:rPr>
      </w:pPr>
      <w:r w:rsidRPr="00517B5F">
        <w:rPr>
          <w:rFonts w:ascii="Times New Roman" w:hAnsi="Times New Roman"/>
          <w:sz w:val="20"/>
          <w:szCs w:val="20"/>
        </w:rPr>
        <w:t>Przetwarzania mojego imienia i nazwiska podanego w zgłoszeniu TAK/NIE*</w:t>
      </w:r>
    </w:p>
    <w:p w:rsidR="00AE5D76" w:rsidRPr="00522F4A" w:rsidRDefault="00522F4A" w:rsidP="00522F4A">
      <w:pPr>
        <w:spacing w:line="240" w:lineRule="auto"/>
        <w:jc w:val="both"/>
        <w:rPr>
          <w:rFonts w:ascii="Times New Roman" w:hAnsi="Times New Roman"/>
          <w:sz w:val="20"/>
          <w:szCs w:val="20"/>
        </w:rPr>
      </w:pPr>
      <w:r>
        <w:rPr>
          <w:rFonts w:ascii="Times New Roman" w:hAnsi="Times New Roman"/>
          <w:sz w:val="20"/>
          <w:szCs w:val="20"/>
        </w:rPr>
        <w:t>Wyrażam zgodę na przetwarzanie</w:t>
      </w:r>
      <w:r w:rsidR="00AE5D76" w:rsidRPr="00522F4A">
        <w:rPr>
          <w:rFonts w:ascii="Times New Roman" w:hAnsi="Times New Roman"/>
          <w:sz w:val="20"/>
          <w:szCs w:val="20"/>
        </w:rPr>
        <w:t xml:space="preserve"> pozostałych danych podanych w związku/w trakcie postępowania (w zakresie niezbędnym do prawidłowego przeprowadzenia postępowania) TAK/NIE*</w:t>
      </w:r>
    </w:p>
    <w:p w:rsidR="00B374D6" w:rsidRPr="00517B5F" w:rsidRDefault="00522F4A" w:rsidP="00517B5F">
      <w:pPr>
        <w:pStyle w:val="Bezodstpw"/>
        <w:rPr>
          <w:rFonts w:ascii="Times New Roman" w:hAnsi="Times New Roman"/>
          <w:sz w:val="20"/>
          <w:szCs w:val="20"/>
          <w:lang w:eastAsia="pl-PL"/>
        </w:rPr>
      </w:pPr>
      <w:r>
        <w:rPr>
          <w:rFonts w:ascii="Times New Roman" w:hAnsi="Times New Roman"/>
          <w:sz w:val="20"/>
          <w:szCs w:val="20"/>
        </w:rPr>
        <w:t xml:space="preserve">- </w:t>
      </w:r>
      <w:r w:rsidR="008068EC" w:rsidRPr="00517B5F">
        <w:rPr>
          <w:rFonts w:ascii="Times New Roman" w:hAnsi="Times New Roman"/>
          <w:sz w:val="20"/>
          <w:szCs w:val="20"/>
        </w:rPr>
        <w:t xml:space="preserve">przez Administratora Danych Osobowych </w:t>
      </w:r>
      <w:proofErr w:type="spellStart"/>
      <w:r w:rsidR="008068EC" w:rsidRPr="00517B5F">
        <w:rPr>
          <w:rFonts w:ascii="Times New Roman" w:hAnsi="Times New Roman"/>
          <w:sz w:val="20"/>
          <w:szCs w:val="20"/>
        </w:rPr>
        <w:t>t.j</w:t>
      </w:r>
      <w:proofErr w:type="spellEnd"/>
      <w:r w:rsidR="008068EC" w:rsidRPr="00517B5F">
        <w:rPr>
          <w:rFonts w:ascii="Times New Roman" w:hAnsi="Times New Roman"/>
          <w:sz w:val="20"/>
          <w:szCs w:val="20"/>
        </w:rPr>
        <w:t>.</w:t>
      </w:r>
      <w:r w:rsidR="008068EC" w:rsidRPr="00517B5F">
        <w:rPr>
          <w:rFonts w:ascii="Times New Roman" w:hAnsi="Times New Roman"/>
          <w:sz w:val="20"/>
          <w:szCs w:val="20"/>
          <w:lang w:eastAsia="pl-PL"/>
        </w:rPr>
        <w:t xml:space="preserve"> Akademia Sztuk Pięknych w Katowicach z siedzibą w Katowicach,                    przy ul. Raciborskiej 37 40-074 Katowice, </w:t>
      </w:r>
      <w:r w:rsidR="008068EC" w:rsidRPr="00517B5F">
        <w:rPr>
          <w:rFonts w:ascii="Times New Roman" w:hAnsi="Times New Roman"/>
          <w:sz w:val="20"/>
          <w:szCs w:val="20"/>
        </w:rPr>
        <w:t>w celu realizacji kontaktu przez zespół przyjmujący i rozpatruj</w:t>
      </w:r>
      <w:r>
        <w:rPr>
          <w:rFonts w:ascii="Times New Roman" w:hAnsi="Times New Roman"/>
          <w:sz w:val="20"/>
          <w:szCs w:val="20"/>
        </w:rPr>
        <w:t>ący zgłoszenia naruszenia prawa oraz w celu realizacji pozostałych celów postępowania.</w:t>
      </w:r>
    </w:p>
    <w:p w:rsidR="00ED6820" w:rsidRPr="00517B5F" w:rsidRDefault="00AE5D76" w:rsidP="00517B5F">
      <w:pPr>
        <w:spacing w:line="240" w:lineRule="auto"/>
        <w:jc w:val="both"/>
        <w:rPr>
          <w:rFonts w:ascii="Times New Roman" w:hAnsi="Times New Roman" w:cs="Times New Roman"/>
          <w:sz w:val="20"/>
          <w:szCs w:val="20"/>
        </w:rPr>
      </w:pPr>
      <w:r w:rsidRPr="00517B5F">
        <w:rPr>
          <w:rFonts w:ascii="Times New Roman" w:hAnsi="Times New Roman" w:cs="Times New Roman"/>
          <w:sz w:val="20"/>
          <w:szCs w:val="20"/>
        </w:rPr>
        <w:t xml:space="preserve">Podanie danych jest </w:t>
      </w:r>
      <w:r w:rsidR="008068EC" w:rsidRPr="00517B5F">
        <w:rPr>
          <w:rFonts w:ascii="Times New Roman" w:hAnsi="Times New Roman" w:cs="Times New Roman"/>
          <w:sz w:val="20"/>
          <w:szCs w:val="20"/>
        </w:rPr>
        <w:t>dobrowolnie</w:t>
      </w:r>
      <w:r w:rsidRPr="00517B5F">
        <w:rPr>
          <w:rFonts w:ascii="Times New Roman" w:hAnsi="Times New Roman" w:cs="Times New Roman"/>
          <w:sz w:val="20"/>
          <w:szCs w:val="20"/>
        </w:rPr>
        <w:t>, ale niezbędne do realizacji praw i obowiązków wynikających z „Regulaminu zgłaszania naruszeń” stosowanego przez ASP w Katowicach</w:t>
      </w:r>
      <w:r w:rsidR="00B374D6" w:rsidRPr="00517B5F">
        <w:rPr>
          <w:rFonts w:ascii="Times New Roman" w:hAnsi="Times New Roman" w:cs="Times New Roman"/>
          <w:sz w:val="20"/>
          <w:szCs w:val="20"/>
        </w:rPr>
        <w:t xml:space="preserve">. </w:t>
      </w:r>
      <w:r w:rsidRPr="00517B5F">
        <w:rPr>
          <w:rFonts w:ascii="Times New Roman" w:hAnsi="Times New Roman" w:cs="Times New Roman"/>
          <w:sz w:val="20"/>
          <w:szCs w:val="20"/>
        </w:rPr>
        <w:t xml:space="preserve">Podaję dane osobowe i </w:t>
      </w:r>
      <w:r w:rsidR="008068EC" w:rsidRPr="00517B5F">
        <w:rPr>
          <w:rFonts w:ascii="Times New Roman" w:hAnsi="Times New Roman" w:cs="Times New Roman"/>
          <w:sz w:val="20"/>
          <w:szCs w:val="20"/>
        </w:rPr>
        <w:t>oświadczam, że zapoznałem(-</w:t>
      </w:r>
      <w:proofErr w:type="spellStart"/>
      <w:r w:rsidR="008068EC" w:rsidRPr="00517B5F">
        <w:rPr>
          <w:rFonts w:ascii="Times New Roman" w:hAnsi="Times New Roman" w:cs="Times New Roman"/>
          <w:sz w:val="20"/>
          <w:szCs w:val="20"/>
        </w:rPr>
        <w:t>am</w:t>
      </w:r>
      <w:proofErr w:type="spellEnd"/>
      <w:r w:rsidR="008068EC" w:rsidRPr="00517B5F">
        <w:rPr>
          <w:rFonts w:ascii="Times New Roman" w:hAnsi="Times New Roman" w:cs="Times New Roman"/>
          <w:sz w:val="20"/>
          <w:szCs w:val="20"/>
        </w:rPr>
        <w:t xml:space="preserve">) się z treścią klauzuli obowiązku informacyjnego umieszczonej </w:t>
      </w:r>
      <w:r w:rsidRPr="00517B5F">
        <w:rPr>
          <w:rFonts w:ascii="Times New Roman" w:hAnsi="Times New Roman" w:cs="Times New Roman"/>
          <w:sz w:val="20"/>
          <w:szCs w:val="20"/>
        </w:rPr>
        <w:t>poniżej</w:t>
      </w:r>
      <w:r w:rsidR="008068EC" w:rsidRPr="00517B5F">
        <w:rPr>
          <w:rFonts w:ascii="Times New Roman" w:hAnsi="Times New Roman" w:cs="Times New Roman"/>
          <w:sz w:val="20"/>
          <w:szCs w:val="20"/>
        </w:rPr>
        <w:t>, w tym z informacją o celach i sposobach przetwarzania danych osobowych oraz prawie dostępu do treści swoich danych i prawie ich poprawiania.</w:t>
      </w:r>
    </w:p>
    <w:p w:rsidR="008068EC" w:rsidRPr="00517B5F" w:rsidRDefault="008068EC" w:rsidP="00517B5F">
      <w:pPr>
        <w:spacing w:line="240" w:lineRule="auto"/>
        <w:jc w:val="both"/>
        <w:rPr>
          <w:rFonts w:ascii="Times New Roman" w:hAnsi="Times New Roman" w:cs="Times New Roman"/>
          <w:sz w:val="20"/>
          <w:szCs w:val="20"/>
        </w:rPr>
      </w:pPr>
      <w:r w:rsidRPr="00517B5F">
        <w:rPr>
          <w:rFonts w:ascii="Times New Roman" w:hAnsi="Times New Roman" w:cs="Times New Roman"/>
          <w:sz w:val="20"/>
          <w:szCs w:val="20"/>
        </w:rPr>
        <w:t>Ponadto Administrator poinformował mnie, że:</w:t>
      </w:r>
    </w:p>
    <w:p w:rsidR="008068EC" w:rsidRPr="00517B5F" w:rsidRDefault="008068EC" w:rsidP="00517B5F">
      <w:pPr>
        <w:spacing w:line="240" w:lineRule="auto"/>
        <w:jc w:val="both"/>
        <w:rPr>
          <w:rFonts w:ascii="Times New Roman" w:hAnsi="Times New Roman"/>
          <w:sz w:val="20"/>
          <w:szCs w:val="20"/>
        </w:rPr>
      </w:pPr>
      <w:r w:rsidRPr="00517B5F">
        <w:rPr>
          <w:rFonts w:ascii="Times New Roman" w:hAnsi="Times New Roman"/>
          <w:sz w:val="20"/>
          <w:szCs w:val="20"/>
        </w:rPr>
        <w:t xml:space="preserve">niniejsza zgoda może zostać cofnięta w dowolnym momencie poprzez złożenie oświadczenia w tej samej formie, w jakiej zgoda została wyrażona. Wycofanie zgody nie wpływa na zgodność z prawem przetwarzania danych osobowych. </w:t>
      </w:r>
    </w:p>
    <w:p w:rsidR="00ED6820" w:rsidRPr="00517B5F" w:rsidRDefault="00ED6820" w:rsidP="00517B5F">
      <w:pPr>
        <w:pStyle w:val="Akapitzlist1"/>
        <w:ind w:left="0"/>
        <w:jc w:val="both"/>
        <w:rPr>
          <w:rFonts w:ascii="Times New Roman" w:hAnsi="Times New Roman"/>
          <w:sz w:val="20"/>
          <w:szCs w:val="20"/>
        </w:rPr>
      </w:pPr>
      <w:r w:rsidRPr="00517B5F">
        <w:rPr>
          <w:rFonts w:ascii="Times New Roman" w:hAnsi="Times New Roman"/>
          <w:sz w:val="20"/>
          <w:szCs w:val="20"/>
        </w:rPr>
        <w:t>Złożonym podpisem oświadczam</w:t>
      </w:r>
      <w:r w:rsidR="002D5688">
        <w:rPr>
          <w:rFonts w:ascii="Times New Roman" w:hAnsi="Times New Roman"/>
          <w:sz w:val="20"/>
          <w:szCs w:val="20"/>
        </w:rPr>
        <w:t>,</w:t>
      </w:r>
      <w:bookmarkStart w:id="0" w:name="_GoBack"/>
      <w:bookmarkEnd w:id="0"/>
      <w:r w:rsidRPr="00517B5F">
        <w:rPr>
          <w:rFonts w:ascii="Times New Roman" w:hAnsi="Times New Roman"/>
          <w:sz w:val="20"/>
          <w:szCs w:val="20"/>
        </w:rPr>
        <w:t xml:space="preserve"> iż znane mi są prawa zawarte w art. 15-22 i 34, 77, 82 Rozporządzeniu Parlamentu Europejskiego i Rady Europy (UE) 2016/679 z dnia 27 kwietnia 2016 r., w sprawie ochrony osób fizycznych w związku z przetwarzaniem danych osobowych  i w sprawie swobodnego przepływu takich danych oraz uchylenia dyrektywy 95/46/WE (ogólne rozporządzenie o ochronie danych)</w:t>
      </w:r>
    </w:p>
    <w:p w:rsidR="008068EC" w:rsidRPr="00517B5F" w:rsidRDefault="008068EC" w:rsidP="008068EC">
      <w:pPr>
        <w:jc w:val="both"/>
        <w:rPr>
          <w:rFonts w:ascii="Times New Roman" w:hAnsi="Times New Roman" w:cs="Times New Roman"/>
          <w:sz w:val="20"/>
          <w:szCs w:val="20"/>
        </w:rPr>
      </w:pPr>
    </w:p>
    <w:p w:rsidR="008068EC" w:rsidRPr="00517B5F" w:rsidRDefault="008068EC" w:rsidP="008068EC">
      <w:pPr>
        <w:jc w:val="both"/>
        <w:rPr>
          <w:rFonts w:ascii="Times New Roman" w:hAnsi="Times New Roman" w:cs="Times New Roman"/>
          <w:sz w:val="20"/>
          <w:szCs w:val="20"/>
        </w:rPr>
      </w:pPr>
      <w:r w:rsidRPr="00517B5F">
        <w:rPr>
          <w:rFonts w:ascii="Times New Roman" w:hAnsi="Times New Roman" w:cs="Times New Roman"/>
          <w:sz w:val="20"/>
          <w:szCs w:val="20"/>
        </w:rPr>
        <w:t>________________________________</w:t>
      </w:r>
    </w:p>
    <w:p w:rsidR="008068EC" w:rsidRPr="00517B5F" w:rsidRDefault="008068EC" w:rsidP="008068EC">
      <w:pPr>
        <w:jc w:val="both"/>
        <w:rPr>
          <w:rFonts w:ascii="Times New Roman" w:hAnsi="Times New Roman" w:cs="Times New Roman"/>
          <w:sz w:val="20"/>
          <w:szCs w:val="20"/>
        </w:rPr>
      </w:pPr>
      <w:r w:rsidRPr="00517B5F">
        <w:rPr>
          <w:rFonts w:ascii="Times New Roman" w:hAnsi="Times New Roman" w:cs="Times New Roman"/>
          <w:sz w:val="20"/>
          <w:szCs w:val="20"/>
        </w:rPr>
        <w:t xml:space="preserve">Data i podpis  </w:t>
      </w:r>
    </w:p>
    <w:p w:rsidR="008068EC" w:rsidRPr="00517B5F" w:rsidRDefault="008068EC" w:rsidP="007A6A6E">
      <w:pPr>
        <w:jc w:val="both"/>
        <w:rPr>
          <w:rFonts w:ascii="Times New Roman" w:hAnsi="Times New Roman" w:cs="Times New Roman"/>
          <w:i/>
          <w:sz w:val="16"/>
          <w:szCs w:val="16"/>
        </w:rPr>
      </w:pPr>
      <w:r w:rsidRPr="00517B5F">
        <w:rPr>
          <w:rFonts w:ascii="Times New Roman" w:hAnsi="Times New Roman" w:cs="Times New Roman"/>
          <w:i/>
          <w:sz w:val="16"/>
          <w:szCs w:val="16"/>
        </w:rPr>
        <w:t>* zaznaczyć właściwe</w:t>
      </w:r>
    </w:p>
    <w:p w:rsidR="008068EC" w:rsidRPr="00517B5F" w:rsidRDefault="008068EC" w:rsidP="008068EC">
      <w:pPr>
        <w:pStyle w:val="Bezodstpw"/>
        <w:jc w:val="center"/>
        <w:rPr>
          <w:rFonts w:ascii="Times New Roman" w:hAnsi="Times New Roman"/>
          <w:sz w:val="20"/>
          <w:szCs w:val="20"/>
          <w:shd w:val="clear" w:color="auto" w:fill="FFFFFF"/>
        </w:rPr>
      </w:pPr>
      <w:r w:rsidRPr="00517B5F">
        <w:rPr>
          <w:rFonts w:ascii="Times New Roman" w:hAnsi="Times New Roman"/>
          <w:sz w:val="20"/>
          <w:szCs w:val="20"/>
          <w:shd w:val="clear" w:color="auto" w:fill="FFFFFF"/>
        </w:rPr>
        <w:t>------------------------------------------------------------------------------------------------------------------------------------------------</w:t>
      </w:r>
    </w:p>
    <w:p w:rsidR="008068EC" w:rsidRPr="00517B5F" w:rsidRDefault="008068EC" w:rsidP="008068EC">
      <w:pPr>
        <w:pStyle w:val="Bezodstpw"/>
        <w:jc w:val="center"/>
        <w:rPr>
          <w:rFonts w:ascii="Times New Roman" w:hAnsi="Times New Roman"/>
          <w:sz w:val="20"/>
          <w:szCs w:val="20"/>
          <w:lang w:eastAsia="pl-PL"/>
        </w:rPr>
      </w:pPr>
      <w:r w:rsidRPr="00517B5F">
        <w:rPr>
          <w:rFonts w:ascii="Times New Roman" w:hAnsi="Times New Roman"/>
          <w:sz w:val="20"/>
          <w:szCs w:val="20"/>
          <w:shd w:val="clear" w:color="auto" w:fill="FFFFFF"/>
        </w:rPr>
        <w:t>Klauzula administratora danych osobowych wraz z formularzem zgody</w:t>
      </w:r>
    </w:p>
    <w:p w:rsidR="008068EC" w:rsidRPr="00517B5F" w:rsidRDefault="008068EC" w:rsidP="008068EC">
      <w:pPr>
        <w:pStyle w:val="Bezodstpw"/>
        <w:rPr>
          <w:rFonts w:ascii="Times New Roman" w:hAnsi="Times New Roman"/>
          <w:sz w:val="20"/>
          <w:szCs w:val="20"/>
          <w:lang w:eastAsia="pl-PL"/>
        </w:rPr>
      </w:pPr>
    </w:p>
    <w:p w:rsidR="008068EC" w:rsidRPr="00517B5F" w:rsidRDefault="008068EC" w:rsidP="008068EC">
      <w:pPr>
        <w:pStyle w:val="Bezodstpw"/>
        <w:rPr>
          <w:rFonts w:ascii="Times New Roman" w:hAnsi="Times New Roman"/>
          <w:sz w:val="20"/>
          <w:szCs w:val="20"/>
        </w:rPr>
      </w:pPr>
      <w:r w:rsidRPr="00517B5F">
        <w:rPr>
          <w:rFonts w:ascii="Times New Roman" w:hAnsi="Times New Roman"/>
          <w:sz w:val="20"/>
          <w:szCs w:val="20"/>
          <w:lang w:eastAsia="pl-PL"/>
        </w:rPr>
        <w:t>Obowiązek informacyjny RODO dot. Dyrektywy Parlamentu Europejskiego i Rady</w:t>
      </w:r>
      <w:r w:rsidRPr="00517B5F">
        <w:rPr>
          <w:rFonts w:ascii="Times New Roman" w:hAnsi="Times New Roman"/>
          <w:sz w:val="20"/>
          <w:szCs w:val="20"/>
        </w:rPr>
        <w:t xml:space="preserve"> (UE) 2019/1937 z dnia                                                             23 października 2019 r. w sprawie ochrony osób zgłaszających naruszenia prawa Unii.</w:t>
      </w:r>
    </w:p>
    <w:p w:rsidR="008068EC" w:rsidRPr="00517B5F" w:rsidRDefault="008068EC" w:rsidP="008068EC">
      <w:pPr>
        <w:pStyle w:val="Bezodstpw"/>
        <w:rPr>
          <w:rFonts w:ascii="Times New Roman" w:hAnsi="Times New Roman"/>
          <w:sz w:val="20"/>
          <w:szCs w:val="20"/>
          <w:lang w:eastAsia="pl-PL"/>
        </w:rPr>
      </w:pPr>
    </w:p>
    <w:p w:rsidR="008068EC" w:rsidRPr="00517B5F" w:rsidRDefault="008068EC" w:rsidP="008068EC">
      <w:pPr>
        <w:pStyle w:val="Bezodstpw"/>
        <w:rPr>
          <w:rFonts w:ascii="Times New Roman" w:hAnsi="Times New Roman"/>
          <w:sz w:val="20"/>
          <w:szCs w:val="20"/>
          <w:lang w:eastAsia="pl-PL"/>
        </w:rPr>
      </w:pPr>
      <w:r w:rsidRPr="00517B5F">
        <w:rPr>
          <w:rFonts w:ascii="Times New Roman" w:hAnsi="Times New Roman"/>
          <w:sz w:val="20"/>
          <w:szCs w:val="20"/>
          <w:lang w:eastAsia="pl-PL"/>
        </w:rPr>
        <w:t>Zgodnie z art. 13 ogólnego rozporządzenia o ochronie danych osobowych z dnia 27 kwietnia 2016 r., dalej „RODO”, (Dz. Urz. UE L 119 z 04.05.2016) informujemy, że:</w:t>
      </w:r>
    </w:p>
    <w:p w:rsidR="008068EC" w:rsidRPr="00517B5F" w:rsidRDefault="008068EC" w:rsidP="008068EC">
      <w:pPr>
        <w:pStyle w:val="Bezodstpw"/>
        <w:rPr>
          <w:rFonts w:ascii="Times New Roman" w:hAnsi="Times New Roman"/>
          <w:sz w:val="20"/>
          <w:szCs w:val="20"/>
          <w:lang w:eastAsia="pl-PL"/>
        </w:rPr>
      </w:pPr>
    </w:p>
    <w:p w:rsidR="008068EC" w:rsidRPr="00517B5F" w:rsidRDefault="008068EC" w:rsidP="008068EC">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Administratorem danych osobowych jest Akademia Sztuk Pięknych w Katowicach z siedzibą w Katowicach,                    przy ul. Raciborskiej 37 40-074 Katowice.</w:t>
      </w:r>
    </w:p>
    <w:p w:rsidR="00B374D6" w:rsidRPr="00517B5F" w:rsidRDefault="00B374D6" w:rsidP="00B374D6">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Ma Pani/Pan prawo do kontaktów z Administratorem Danych:</w:t>
      </w:r>
    </w:p>
    <w:p w:rsidR="00B374D6" w:rsidRPr="00517B5F" w:rsidRDefault="00B374D6" w:rsidP="00B374D6">
      <w:pPr>
        <w:pStyle w:val="Akapitzlist"/>
        <w:numPr>
          <w:ilvl w:val="0"/>
          <w:numId w:val="8"/>
        </w:numPr>
        <w:tabs>
          <w:tab w:val="left" w:pos="284"/>
        </w:tabs>
        <w:spacing w:after="0" w:line="240" w:lineRule="auto"/>
        <w:rPr>
          <w:rFonts w:ascii="Times New Roman" w:hAnsi="Times New Roman"/>
          <w:sz w:val="20"/>
          <w:szCs w:val="20"/>
        </w:rPr>
      </w:pPr>
      <w:r w:rsidRPr="00517B5F">
        <w:rPr>
          <w:rFonts w:ascii="Times New Roman" w:hAnsi="Times New Roman"/>
          <w:sz w:val="20"/>
          <w:szCs w:val="20"/>
        </w:rPr>
        <w:t>pod wskazanym w pkt 1. Adresem.</w:t>
      </w:r>
    </w:p>
    <w:p w:rsidR="00B374D6" w:rsidRPr="00517B5F" w:rsidRDefault="00B374D6" w:rsidP="00B374D6">
      <w:pPr>
        <w:pStyle w:val="Akapitzlist"/>
        <w:numPr>
          <w:ilvl w:val="0"/>
          <w:numId w:val="8"/>
        </w:numPr>
        <w:tabs>
          <w:tab w:val="left" w:pos="284"/>
        </w:tabs>
        <w:spacing w:after="0" w:line="240" w:lineRule="auto"/>
        <w:rPr>
          <w:rFonts w:ascii="Times New Roman" w:hAnsi="Times New Roman"/>
          <w:sz w:val="20"/>
          <w:szCs w:val="20"/>
        </w:rPr>
      </w:pPr>
      <w:r w:rsidRPr="00517B5F">
        <w:rPr>
          <w:rFonts w:ascii="Times New Roman" w:hAnsi="Times New Roman"/>
          <w:sz w:val="20"/>
          <w:szCs w:val="20"/>
        </w:rPr>
        <w:t>telefonicznie pod numerem: (32) 7587701</w:t>
      </w:r>
    </w:p>
    <w:p w:rsidR="00B374D6" w:rsidRPr="00517B5F" w:rsidRDefault="00B374D6" w:rsidP="00B374D6">
      <w:pPr>
        <w:pStyle w:val="Akapitzlist"/>
        <w:numPr>
          <w:ilvl w:val="0"/>
          <w:numId w:val="8"/>
        </w:numPr>
        <w:tabs>
          <w:tab w:val="left" w:pos="284"/>
        </w:tabs>
        <w:spacing w:after="0" w:line="240" w:lineRule="auto"/>
        <w:rPr>
          <w:rStyle w:val="Hipercze"/>
          <w:rFonts w:ascii="Times New Roman" w:hAnsi="Times New Roman"/>
          <w:color w:val="auto"/>
          <w:sz w:val="20"/>
          <w:szCs w:val="20"/>
          <w:u w:val="none"/>
        </w:rPr>
      </w:pPr>
      <w:r w:rsidRPr="00517B5F">
        <w:rPr>
          <w:rFonts w:ascii="Times New Roman" w:hAnsi="Times New Roman"/>
          <w:sz w:val="20"/>
          <w:szCs w:val="20"/>
        </w:rPr>
        <w:t>za pomocą poczty elektronicznej na adres: rodo</w:t>
      </w:r>
      <w:hyperlink r:id="rId5" w:history="1">
        <w:r w:rsidRPr="00517B5F">
          <w:rPr>
            <w:rStyle w:val="Hipercze"/>
            <w:rFonts w:ascii="Times New Roman" w:hAnsi="Times New Roman"/>
            <w:color w:val="auto"/>
            <w:sz w:val="20"/>
            <w:szCs w:val="20"/>
            <w:u w:val="none"/>
          </w:rPr>
          <w:t>asp@asp.katowice.pl</w:t>
        </w:r>
      </w:hyperlink>
    </w:p>
    <w:p w:rsidR="00B374D6" w:rsidRPr="00517B5F" w:rsidRDefault="00B374D6" w:rsidP="00B374D6">
      <w:pPr>
        <w:pStyle w:val="Akapitzlist"/>
        <w:numPr>
          <w:ilvl w:val="0"/>
          <w:numId w:val="8"/>
        </w:numPr>
        <w:tabs>
          <w:tab w:val="left" w:pos="284"/>
        </w:tabs>
        <w:spacing w:after="0" w:line="240" w:lineRule="auto"/>
        <w:rPr>
          <w:rFonts w:ascii="Times New Roman" w:hAnsi="Times New Roman"/>
          <w:sz w:val="20"/>
          <w:szCs w:val="20"/>
        </w:rPr>
      </w:pPr>
      <w:r w:rsidRPr="00517B5F">
        <w:rPr>
          <w:rFonts w:ascii="Times New Roman" w:hAnsi="Times New Roman"/>
          <w:sz w:val="20"/>
          <w:szCs w:val="20"/>
        </w:rPr>
        <w:t xml:space="preserve">drogą elektroniczną poprzez aplikacje na stronie </w:t>
      </w:r>
      <w:hyperlink r:id="rId6" w:tgtFrame="_blank" w:history="1">
        <w:r w:rsidRPr="00517B5F">
          <w:rPr>
            <w:rStyle w:val="Hipercze"/>
            <w:rFonts w:ascii="Times New Roman" w:hAnsi="Times New Roman"/>
            <w:color w:val="auto"/>
            <w:sz w:val="20"/>
            <w:szCs w:val="20"/>
            <w:u w:val="none"/>
          </w:rPr>
          <w:t>https://asp.katowice.pl/uczelnia/polityka-prywatności</w:t>
        </w:r>
      </w:hyperlink>
    </w:p>
    <w:p w:rsidR="008068EC" w:rsidRPr="00517B5F" w:rsidRDefault="008068EC" w:rsidP="00B374D6">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 xml:space="preserve">Dane osobowe osób zgłaszających naruszenie prawa z ujawnieniem swojej tożsamości, </w:t>
      </w:r>
      <w:r w:rsidRPr="00517B5F">
        <w:rPr>
          <w:rFonts w:ascii="Times New Roman" w:hAnsi="Times New Roman"/>
          <w:sz w:val="20"/>
          <w:szCs w:val="20"/>
        </w:rPr>
        <w:t xml:space="preserve">osób pomagających                             w dokonaniu zgłoszenia, osoby powiązanej ze zgłaszającym, </w:t>
      </w:r>
      <w:r w:rsidRPr="00517B5F">
        <w:rPr>
          <w:rFonts w:ascii="Times New Roman" w:hAnsi="Times New Roman"/>
          <w:sz w:val="20"/>
          <w:szCs w:val="20"/>
          <w:lang w:eastAsia="pl-PL"/>
        </w:rPr>
        <w:t xml:space="preserve">osób, których zgłoszenie naruszenia dotyczy, </w:t>
      </w:r>
      <w:r w:rsidRPr="00517B5F">
        <w:rPr>
          <w:rFonts w:ascii="Times New Roman" w:hAnsi="Times New Roman"/>
          <w:sz w:val="20"/>
          <w:szCs w:val="20"/>
          <w:lang w:eastAsia="pl-PL"/>
        </w:rPr>
        <w:lastRenderedPageBreak/>
        <w:t>uczestników postępowania wyjaśniającego, przetwarzane są w celu weryfikacji i rozpatrzenia zgłoszenia</w:t>
      </w:r>
      <w:r w:rsidRPr="00517B5F">
        <w:rPr>
          <w:rFonts w:ascii="Times New Roman" w:hAnsi="Times New Roman"/>
          <w:sz w:val="20"/>
          <w:szCs w:val="20"/>
        </w:rPr>
        <w:t>, a podstawą prawną przetwarzania jest odpowiednio art. 6 ust. 1 lit. c) RODO, tj. obowiązek prawny ciążący na administratorze</w:t>
      </w:r>
      <w:r w:rsidRPr="00517B5F">
        <w:rPr>
          <w:sz w:val="20"/>
          <w:szCs w:val="20"/>
        </w:rPr>
        <w:t>/</w:t>
      </w:r>
      <w:r w:rsidRPr="00517B5F">
        <w:rPr>
          <w:rFonts w:ascii="Times New Roman" w:hAnsi="Times New Roman"/>
          <w:sz w:val="20"/>
          <w:szCs w:val="20"/>
          <w:lang w:eastAsia="pl-PL"/>
        </w:rPr>
        <w:t>art. 6 ust. 1 lit. f) RODO, tj. prawnie uzasadniony interes administratora.*</w:t>
      </w:r>
    </w:p>
    <w:p w:rsidR="008068EC" w:rsidRPr="00517B5F" w:rsidRDefault="008068EC" w:rsidP="008068EC">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 xml:space="preserve">Dane, o których mowa w pkt </w:t>
      </w:r>
      <w:r w:rsidR="00B374D6" w:rsidRPr="00517B5F">
        <w:rPr>
          <w:rFonts w:ascii="Times New Roman" w:hAnsi="Times New Roman"/>
          <w:sz w:val="20"/>
          <w:szCs w:val="20"/>
          <w:lang w:eastAsia="pl-PL"/>
        </w:rPr>
        <w:t>4</w:t>
      </w:r>
      <w:r w:rsidRPr="00517B5F">
        <w:rPr>
          <w:rFonts w:ascii="Times New Roman" w:hAnsi="Times New Roman"/>
          <w:sz w:val="20"/>
          <w:szCs w:val="20"/>
          <w:lang w:eastAsia="pl-PL"/>
        </w:rPr>
        <w:t xml:space="preserve"> będą przetwarzane także w celu ustalenia, dochodzenia lub obrony przed roszczeniami, </w:t>
      </w:r>
      <w:r w:rsidRPr="00517B5F">
        <w:rPr>
          <w:rFonts w:ascii="Times New Roman" w:hAnsi="Times New Roman"/>
          <w:sz w:val="20"/>
          <w:szCs w:val="20"/>
        </w:rPr>
        <w:t xml:space="preserve">a podstawą prawną takiego przetwarzania jest art. 6 ust. 1 lit. f) RODO, tj. </w:t>
      </w:r>
      <w:r w:rsidRPr="00517B5F">
        <w:rPr>
          <w:rFonts w:ascii="Times New Roman" w:hAnsi="Times New Roman"/>
          <w:sz w:val="20"/>
          <w:szCs w:val="20"/>
          <w:lang w:eastAsia="pl-PL"/>
        </w:rPr>
        <w:t>prawnie uzasadniony interes administratora.</w:t>
      </w:r>
    </w:p>
    <w:p w:rsidR="008068EC" w:rsidRPr="00517B5F" w:rsidRDefault="008068EC" w:rsidP="008068EC">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rPr>
        <w:t xml:space="preserve">W trakcie weryfikacji zgłoszenia mogą być przetwarzane dane szczególnej kategorii, przy czym podstawą prawną takiego przetwarzania jest jego niezbędność ze względów związanych z ważnym interesem publicznym, na podstawie prawa Unii lub prawa państwa członkowskiego, które są proporcjonalne do wyznaczonego celu, </w:t>
      </w:r>
      <w:r w:rsidR="00522F4A">
        <w:rPr>
          <w:rFonts w:ascii="Times New Roman" w:hAnsi="Times New Roman"/>
          <w:sz w:val="20"/>
          <w:szCs w:val="20"/>
        </w:rPr>
        <w:t xml:space="preserve">                              </w:t>
      </w:r>
      <w:r w:rsidRPr="00517B5F">
        <w:rPr>
          <w:rFonts w:ascii="Times New Roman" w:hAnsi="Times New Roman"/>
          <w:sz w:val="20"/>
          <w:szCs w:val="20"/>
        </w:rPr>
        <w:t>nie naruszają istoty prawa do ochrony danych i przewidują odpowiednie i konkretne środki ochrony praw podstawowych i interesów osoby, której dane dotyczą, tj. art. 9 ust. 2 lit. g) RODO.</w:t>
      </w:r>
    </w:p>
    <w:p w:rsidR="008068EC" w:rsidRPr="00517B5F" w:rsidRDefault="008068EC" w:rsidP="008068EC">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Dane osobowe przetwarzane w ramach procedury zgłaszania naruszeń prawa będą przetwarzane przez okres                          nie dłuższy niż 5 l</w:t>
      </w:r>
      <w:r w:rsidR="00B374D6" w:rsidRPr="00517B5F">
        <w:rPr>
          <w:rFonts w:ascii="Times New Roman" w:hAnsi="Times New Roman"/>
          <w:sz w:val="20"/>
          <w:szCs w:val="20"/>
          <w:lang w:eastAsia="pl-PL"/>
        </w:rPr>
        <w:t>at od dnia przyjęcia zgłoszenia, chyba że co innego wynika z przepisów powszechnie obowiązujących.</w:t>
      </w:r>
      <w:r w:rsidRPr="00517B5F">
        <w:rPr>
          <w:rFonts w:ascii="Times New Roman" w:hAnsi="Times New Roman"/>
          <w:sz w:val="20"/>
          <w:szCs w:val="20"/>
          <w:lang w:eastAsia="pl-PL"/>
        </w:rPr>
        <w:t xml:space="preserve"> </w:t>
      </w:r>
    </w:p>
    <w:p w:rsidR="008068EC" w:rsidRPr="00522F4A" w:rsidRDefault="008068EC" w:rsidP="00522F4A">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Dane osobowe przetwarzane w celu ustalenia, dochodzenia lub obrony przed roszczeniami, będą przetwarzane przez okres</w:t>
      </w:r>
      <w:r w:rsidRPr="00517B5F">
        <w:rPr>
          <w:rFonts w:ascii="Times New Roman" w:hAnsi="Times New Roman"/>
          <w:sz w:val="20"/>
          <w:szCs w:val="20"/>
        </w:rPr>
        <w:t>, w którym administrator będzie w stanie udokumentować istnienia takiego interesu oraz wykazać nadrzędny charakter swojego interesu prawnego wobec interesów lub podstawowych praw i wolności osób, których dane dotyczą, lecz nie dłużej niż 6 lat**, licząc od dnia, w którym ewentualne roszczenie administratora lub osób, których dane dotyczą stało się wymagalne</w:t>
      </w:r>
      <w:r w:rsidR="00522F4A">
        <w:rPr>
          <w:rFonts w:ascii="Times New Roman" w:hAnsi="Times New Roman"/>
          <w:sz w:val="20"/>
          <w:szCs w:val="20"/>
        </w:rPr>
        <w:t xml:space="preserve">, </w:t>
      </w:r>
      <w:r w:rsidR="00522F4A" w:rsidRPr="00517B5F">
        <w:rPr>
          <w:rFonts w:ascii="Times New Roman" w:hAnsi="Times New Roman"/>
          <w:sz w:val="20"/>
          <w:szCs w:val="20"/>
          <w:lang w:eastAsia="pl-PL"/>
        </w:rPr>
        <w:t xml:space="preserve">chyba że co innego wynika z przepisów powszechnie obowiązujących. </w:t>
      </w:r>
    </w:p>
    <w:p w:rsidR="008068EC" w:rsidRPr="00517B5F" w:rsidRDefault="008068EC" w:rsidP="008068EC">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Osoby, których dane są przetwarzane przez administratora w ramach rozpatrywania zgłoszenia naruszenia, mają prawo do żądania w każdym czasie dostępu do danych osobowych, ich sprostowania</w:t>
      </w:r>
      <w:r w:rsidR="00522F4A">
        <w:rPr>
          <w:rFonts w:ascii="Times New Roman" w:hAnsi="Times New Roman"/>
          <w:sz w:val="20"/>
          <w:szCs w:val="20"/>
          <w:lang w:eastAsia="pl-PL"/>
        </w:rPr>
        <w:t>, poprawiania</w:t>
      </w:r>
      <w:r w:rsidRPr="00517B5F">
        <w:rPr>
          <w:rFonts w:ascii="Times New Roman" w:hAnsi="Times New Roman"/>
          <w:sz w:val="20"/>
          <w:szCs w:val="20"/>
          <w:lang w:eastAsia="pl-PL"/>
        </w:rPr>
        <w:t xml:space="preserve"> oraz prawo wniesienia skargi do Prezesa Urzędu Ochrony Danych Osobowych, w przypadku gdy uznają, że przetwarzanie ich danych o</w:t>
      </w:r>
      <w:r w:rsidR="00ED6820" w:rsidRPr="00517B5F">
        <w:rPr>
          <w:rFonts w:ascii="Times New Roman" w:hAnsi="Times New Roman"/>
          <w:sz w:val="20"/>
          <w:szCs w:val="20"/>
          <w:lang w:eastAsia="pl-PL"/>
        </w:rPr>
        <w:t>sobowych  narusza przepisy RODO,</w:t>
      </w:r>
      <w:r w:rsidR="00ED6820" w:rsidRPr="00517B5F">
        <w:rPr>
          <w:rFonts w:ascii="ScalaSansPro-Regular" w:hAnsi="ScalaSansPro-Regular"/>
        </w:rPr>
        <w:t xml:space="preserve"> </w:t>
      </w:r>
      <w:r w:rsidR="00ED6820" w:rsidRPr="00517B5F">
        <w:rPr>
          <w:rFonts w:ascii="Times New Roman" w:hAnsi="Times New Roman"/>
          <w:sz w:val="20"/>
          <w:szCs w:val="20"/>
        </w:rPr>
        <w:t>prawo do roszczeń z tytułu stwierdzonego naruszenia</w:t>
      </w:r>
    </w:p>
    <w:p w:rsidR="008068EC" w:rsidRPr="00517B5F" w:rsidRDefault="008068EC" w:rsidP="008068EC">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Administrator nie planuje udostępniania danych osobowych przetwarzanych w ramach procedury zgłaszania naruszeń prawa innym odbiorcom w rozumieniu art. 4 pkt. 9) RODO.</w:t>
      </w:r>
    </w:p>
    <w:p w:rsidR="008068EC" w:rsidRPr="00517B5F" w:rsidRDefault="008068EC" w:rsidP="008068EC">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 xml:space="preserve">Źródłem danych przetwarzanych w ramach rozpatrywania zgłoszenia naruszenia prawa może być osoba dokonująca zgłoszenia, przy czym jej tożsamość podlega prawnej ochronie i nie podlega ujawnieniu, chyba że zgłaszający </w:t>
      </w:r>
      <w:r w:rsidR="00B374D6" w:rsidRPr="00517B5F">
        <w:rPr>
          <w:rFonts w:ascii="Times New Roman" w:hAnsi="Times New Roman"/>
          <w:sz w:val="20"/>
          <w:szCs w:val="20"/>
          <w:lang w:eastAsia="pl-PL"/>
        </w:rPr>
        <w:t xml:space="preserve">                          </w:t>
      </w:r>
      <w:r w:rsidRPr="00517B5F">
        <w:rPr>
          <w:rFonts w:ascii="Times New Roman" w:hAnsi="Times New Roman"/>
          <w:sz w:val="20"/>
          <w:szCs w:val="20"/>
          <w:lang w:eastAsia="pl-PL"/>
        </w:rPr>
        <w:t xml:space="preserve">nie miał uzasadnionych podstaw, by sądzić, że będące przedmiotem zgłoszenia informacje na temat naruszeń są prawdziwe w momencie dokonywania zgłoszenia i że informacje takie stanowi informację o naruszeniu prawa. </w:t>
      </w:r>
    </w:p>
    <w:p w:rsidR="008068EC" w:rsidRPr="00517B5F" w:rsidRDefault="008068EC" w:rsidP="008068EC">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 xml:space="preserve">Dane osobowe przetwarzane przez administratora w ramach rozpatrywania zgłoszenia naruszenia nie będą podlegać zautomatyzowanemu podejmowaniu decyzji, w tym profilowaniu. </w:t>
      </w:r>
    </w:p>
    <w:p w:rsidR="008068EC" w:rsidRPr="00517B5F" w:rsidRDefault="00B374D6" w:rsidP="008068EC">
      <w:pPr>
        <w:pStyle w:val="Bezodstpw"/>
        <w:numPr>
          <w:ilvl w:val="0"/>
          <w:numId w:val="1"/>
        </w:numPr>
        <w:rPr>
          <w:rFonts w:ascii="Times New Roman" w:hAnsi="Times New Roman"/>
          <w:sz w:val="20"/>
          <w:szCs w:val="20"/>
          <w:lang w:eastAsia="pl-PL"/>
        </w:rPr>
      </w:pPr>
      <w:r w:rsidRPr="00517B5F">
        <w:rPr>
          <w:rFonts w:ascii="Times New Roman" w:hAnsi="Times New Roman"/>
          <w:sz w:val="20"/>
          <w:szCs w:val="20"/>
          <w:lang w:eastAsia="pl-PL"/>
        </w:rPr>
        <w:t>Dane nie będą</w:t>
      </w:r>
      <w:r w:rsidR="008068EC" w:rsidRPr="00517B5F">
        <w:rPr>
          <w:rFonts w:ascii="Times New Roman" w:hAnsi="Times New Roman"/>
          <w:sz w:val="20"/>
          <w:szCs w:val="20"/>
          <w:lang w:eastAsia="pl-PL"/>
        </w:rPr>
        <w:t xml:space="preserve"> przekazywane poza Europejski Obszar Gospodarczy.</w:t>
      </w:r>
    </w:p>
    <w:p w:rsidR="008068EC" w:rsidRPr="00517B5F" w:rsidRDefault="008068EC" w:rsidP="008068EC">
      <w:pPr>
        <w:pStyle w:val="Bezodstpw"/>
        <w:numPr>
          <w:ilvl w:val="0"/>
          <w:numId w:val="1"/>
        </w:numPr>
        <w:rPr>
          <w:rFonts w:ascii="Times New Roman" w:hAnsi="Times New Roman"/>
          <w:sz w:val="20"/>
          <w:szCs w:val="20"/>
        </w:rPr>
      </w:pPr>
      <w:r w:rsidRPr="00517B5F">
        <w:rPr>
          <w:rFonts w:ascii="Times New Roman" w:hAnsi="Times New Roman"/>
          <w:sz w:val="20"/>
          <w:szCs w:val="20"/>
        </w:rPr>
        <w:t xml:space="preserve">ASP w Katowicach po otrzymaniu zgłoszenia, może w celu weryfikacji zgłoszenia oraz podjęcia działań następczych zbierać i przetwarzać dane osobowe osoby, której dotyczy zgłoszenie, nawet bez jej zgody. Przepisu art. 14 ust. 2 </w:t>
      </w:r>
      <w:r w:rsidR="00B374D6" w:rsidRPr="00517B5F">
        <w:rPr>
          <w:rFonts w:ascii="Times New Roman" w:hAnsi="Times New Roman"/>
          <w:sz w:val="20"/>
          <w:szCs w:val="20"/>
        </w:rPr>
        <w:t xml:space="preserve">           </w:t>
      </w:r>
      <w:r w:rsidRPr="00517B5F">
        <w:rPr>
          <w:rFonts w:ascii="Times New Roman" w:hAnsi="Times New Roman"/>
          <w:sz w:val="20"/>
          <w:szCs w:val="20"/>
        </w:rPr>
        <w:t xml:space="preserve">lit. f) RODO nie stosuje się, chyba że zgłaszający nie miał uzasadnionej podstawy, by sądzić, że będące przedmiotem zgłoszenia informacje na temat naruszeń są prawdziwe w momencie dokonywania zgłoszenia i że informacje takie stanowi informację o naruszeniu prawa. </w:t>
      </w:r>
    </w:p>
    <w:p w:rsidR="008068EC" w:rsidRPr="00517B5F" w:rsidRDefault="008068EC" w:rsidP="008068EC">
      <w:pPr>
        <w:pStyle w:val="Bezodstpw"/>
        <w:numPr>
          <w:ilvl w:val="0"/>
          <w:numId w:val="1"/>
        </w:numPr>
        <w:rPr>
          <w:rFonts w:ascii="Times New Roman" w:hAnsi="Times New Roman"/>
          <w:sz w:val="20"/>
          <w:szCs w:val="20"/>
        </w:rPr>
      </w:pPr>
      <w:r w:rsidRPr="00517B5F">
        <w:rPr>
          <w:rFonts w:ascii="Times New Roman" w:hAnsi="Times New Roman"/>
          <w:sz w:val="20"/>
          <w:szCs w:val="20"/>
          <w:lang w:eastAsia="pl-PL"/>
        </w:rPr>
        <w:t>Dane osobowe, które w sposób oczywisty nie mają znaczenia dla rozpatrywania konkretnego zgłoszenia, nie są zbierane, a w razie przypadkowego zebrania, są usuwane bez zbędnej zwłoki.</w:t>
      </w:r>
    </w:p>
    <w:p w:rsidR="008068EC" w:rsidRPr="00517B5F" w:rsidRDefault="008068EC" w:rsidP="008068EC">
      <w:pPr>
        <w:pStyle w:val="Bezodstpw"/>
        <w:numPr>
          <w:ilvl w:val="0"/>
          <w:numId w:val="1"/>
        </w:numPr>
        <w:rPr>
          <w:rFonts w:ascii="Times New Roman" w:hAnsi="Times New Roman"/>
          <w:sz w:val="20"/>
          <w:szCs w:val="20"/>
        </w:rPr>
      </w:pPr>
      <w:r w:rsidRPr="00517B5F">
        <w:rPr>
          <w:rFonts w:ascii="Times New Roman" w:hAnsi="Times New Roman"/>
          <w:sz w:val="20"/>
          <w:szCs w:val="20"/>
        </w:rPr>
        <w:t xml:space="preserve">W przypadku negatywnej weryfikacji zasadności zgłoszenia i oddalenia podejrzeń zawartych w zgłoszeniu zebrane dane osobowe podlegają niezwłocznemu usunięciu. </w:t>
      </w:r>
    </w:p>
    <w:p w:rsidR="00ED6820" w:rsidRPr="00517B5F" w:rsidRDefault="00ED6820" w:rsidP="00ED6820">
      <w:pPr>
        <w:pStyle w:val="Bezodstpw"/>
        <w:ind w:left="360"/>
        <w:rPr>
          <w:rFonts w:ascii="Times New Roman" w:hAnsi="Times New Roman"/>
          <w:sz w:val="20"/>
          <w:szCs w:val="20"/>
        </w:rPr>
      </w:pPr>
    </w:p>
    <w:p w:rsidR="008068EC" w:rsidRPr="00517B5F" w:rsidRDefault="008068EC" w:rsidP="008068EC">
      <w:pPr>
        <w:pStyle w:val="Bezodstpw"/>
        <w:rPr>
          <w:rFonts w:ascii="Times New Roman" w:hAnsi="Times New Roman"/>
          <w:sz w:val="20"/>
          <w:szCs w:val="20"/>
          <w:lang w:eastAsia="pl-PL"/>
        </w:rPr>
      </w:pPr>
    </w:p>
    <w:p w:rsidR="008068EC" w:rsidRPr="00517B5F" w:rsidRDefault="008068EC" w:rsidP="008068EC">
      <w:pPr>
        <w:pStyle w:val="Bezodstpw"/>
        <w:rPr>
          <w:rFonts w:ascii="Times New Roman" w:hAnsi="Times New Roman"/>
          <w:lang w:eastAsia="pl-PL"/>
        </w:rPr>
      </w:pPr>
    </w:p>
    <w:p w:rsidR="008068EC" w:rsidRPr="00517B5F" w:rsidRDefault="008068EC" w:rsidP="008068EC">
      <w:pPr>
        <w:pStyle w:val="Bezodstpw"/>
        <w:rPr>
          <w:rFonts w:ascii="Times New Roman" w:hAnsi="Times New Roman"/>
          <w:sz w:val="16"/>
          <w:szCs w:val="16"/>
          <w:lang w:eastAsia="pl-PL"/>
        </w:rPr>
      </w:pPr>
    </w:p>
    <w:p w:rsidR="008068EC" w:rsidRPr="00517B5F" w:rsidRDefault="008068EC" w:rsidP="008068EC">
      <w:pPr>
        <w:pStyle w:val="Bezodstpw"/>
        <w:rPr>
          <w:ins w:id="1" w:author="Arkadiusz K" w:date="2021-11-09T14:21:00Z"/>
          <w:rFonts w:ascii="Times New Roman" w:hAnsi="Times New Roman"/>
          <w:i/>
          <w:sz w:val="16"/>
          <w:szCs w:val="16"/>
        </w:rPr>
      </w:pPr>
      <w:r w:rsidRPr="00517B5F">
        <w:rPr>
          <w:rFonts w:ascii="Times New Roman" w:hAnsi="Times New Roman"/>
          <w:sz w:val="16"/>
          <w:szCs w:val="16"/>
          <w:lang w:eastAsia="pl-PL"/>
        </w:rPr>
        <w:t>*</w:t>
      </w:r>
      <w:r w:rsidRPr="00517B5F">
        <w:rPr>
          <w:rFonts w:ascii="Times New Roman" w:hAnsi="Times New Roman"/>
          <w:i/>
          <w:sz w:val="16"/>
          <w:szCs w:val="16"/>
        </w:rPr>
        <w:t>jeżeli z krajowej ustawy implementującej przepisy dyrektywy 2019/1937 będzie wynikał obowiązek przetwarzania danych sygnalisty, należy wskazać przepisy tej ustawy, jako podstawę przetwarzania. Jeżeli przepisy ustawy nie będą wymagać od administratora przetwarzania danych sygnalisty, jednocześnie nie zabraniając takiego działania (tzn. Nie będzie wymagane zapewnienie anonimowości na etapie zgłoszenia), podstawą przetwarzania danych sygnalisty może być prawnie uzasadniony interes administratora, o ile przeważa on nad prawami i wolnościami sygnalisty.</w:t>
      </w:r>
    </w:p>
    <w:p w:rsidR="008068EC" w:rsidRPr="00517B5F" w:rsidDel="007546A5" w:rsidRDefault="008068EC" w:rsidP="008068EC">
      <w:pPr>
        <w:pStyle w:val="Bezodstpw"/>
        <w:rPr>
          <w:del w:id="2" w:author="Arkadiusz K" w:date="2021-11-09T14:21:00Z"/>
          <w:rFonts w:ascii="Times New Roman" w:hAnsi="Times New Roman"/>
          <w:i/>
          <w:sz w:val="16"/>
          <w:szCs w:val="16"/>
        </w:rPr>
      </w:pPr>
      <w:r w:rsidRPr="00517B5F">
        <w:rPr>
          <w:rFonts w:ascii="Times New Roman" w:hAnsi="Times New Roman"/>
          <w:i/>
          <w:sz w:val="16"/>
          <w:szCs w:val="16"/>
        </w:rPr>
        <w:t xml:space="preserve">**aktualny zapis </w:t>
      </w:r>
      <w:r w:rsidR="00B374D6" w:rsidRPr="00517B5F">
        <w:rPr>
          <w:rFonts w:ascii="Times New Roman" w:hAnsi="Times New Roman"/>
          <w:i/>
          <w:sz w:val="16"/>
          <w:szCs w:val="16"/>
        </w:rPr>
        <w:t xml:space="preserve">projektu </w:t>
      </w:r>
      <w:r w:rsidRPr="00517B5F">
        <w:rPr>
          <w:rFonts w:ascii="Times New Roman" w:hAnsi="Times New Roman"/>
          <w:i/>
          <w:sz w:val="16"/>
          <w:szCs w:val="16"/>
        </w:rPr>
        <w:t xml:space="preserve">ustawy </w:t>
      </w:r>
      <w:r w:rsidR="00B374D6" w:rsidRPr="00517B5F">
        <w:rPr>
          <w:rFonts w:ascii="Times New Roman" w:hAnsi="Times New Roman"/>
          <w:i/>
          <w:sz w:val="16"/>
          <w:szCs w:val="16"/>
        </w:rPr>
        <w:t xml:space="preserve">o ochronie osób zgłaszających naruszenia prawa </w:t>
      </w:r>
      <w:r w:rsidRPr="00517B5F">
        <w:rPr>
          <w:rFonts w:ascii="Times New Roman" w:hAnsi="Times New Roman"/>
          <w:i/>
          <w:sz w:val="16"/>
          <w:szCs w:val="16"/>
        </w:rPr>
        <w:t>stwierdza, że d</w:t>
      </w:r>
      <w:r w:rsidRPr="00517B5F">
        <w:rPr>
          <w:rFonts w:ascii="Times New Roman" w:hAnsi="Times New Roman"/>
          <w:i/>
          <w:sz w:val="16"/>
          <w:szCs w:val="16"/>
          <w:lang w:eastAsia="pl-PL"/>
        </w:rPr>
        <w:t xml:space="preserve">ane osobowe przetwarzane w ramach procedury zgłaszania naruszeń prawa będą przetwarzane przez okres nie dłuższy niż 5 lat od dnia przyjęcia zgłoszenia. </w:t>
      </w:r>
      <w:r w:rsidR="00ED6820" w:rsidRPr="00517B5F">
        <w:rPr>
          <w:rFonts w:ascii="Times New Roman" w:hAnsi="Times New Roman"/>
          <w:i/>
          <w:sz w:val="16"/>
          <w:szCs w:val="16"/>
          <w:lang w:eastAsia="pl-PL"/>
        </w:rPr>
        <w:t>W</w:t>
      </w:r>
      <w:r w:rsidRPr="00517B5F">
        <w:rPr>
          <w:rFonts w:ascii="Times New Roman" w:hAnsi="Times New Roman"/>
          <w:i/>
          <w:sz w:val="16"/>
          <w:szCs w:val="16"/>
          <w:lang w:eastAsia="pl-PL"/>
        </w:rPr>
        <w:t xml:space="preserve"> odniesieniu do przetwarzania danych w celu ustalenia, dochodzenia lub obrony przed roszczeniami, termin przedawnienia określony w art. 118 KC wynoszący 6 lat nie będzie miał zastosowania. (ostateczne ustalenie terminu na podstawie powszechnie obowiązujących przepisów prawa)</w:t>
      </w:r>
      <w:r w:rsidR="00ED6820" w:rsidRPr="00517B5F">
        <w:rPr>
          <w:rFonts w:ascii="Times New Roman" w:hAnsi="Times New Roman"/>
          <w:i/>
          <w:sz w:val="16"/>
          <w:szCs w:val="16"/>
          <w:lang w:eastAsia="pl-PL"/>
        </w:rPr>
        <w:t>.</w:t>
      </w:r>
    </w:p>
    <w:p w:rsidR="008068EC" w:rsidRPr="00517B5F" w:rsidRDefault="008068EC" w:rsidP="008068EC">
      <w:pPr>
        <w:jc w:val="both"/>
        <w:rPr>
          <w:rFonts w:cs="Tahoma"/>
          <w:sz w:val="24"/>
          <w:szCs w:val="24"/>
        </w:rPr>
      </w:pPr>
    </w:p>
    <w:p w:rsidR="008068EC" w:rsidRPr="00517B5F" w:rsidRDefault="008068EC" w:rsidP="008068EC">
      <w:pPr>
        <w:jc w:val="both"/>
        <w:rPr>
          <w:rFonts w:cs="Tahoma"/>
          <w:sz w:val="24"/>
          <w:szCs w:val="24"/>
        </w:rPr>
      </w:pPr>
    </w:p>
    <w:p w:rsidR="008068EC" w:rsidRPr="00517B5F" w:rsidRDefault="008068EC" w:rsidP="008068EC">
      <w:pPr>
        <w:jc w:val="both"/>
        <w:rPr>
          <w:rFonts w:cs="Tahoma"/>
          <w:sz w:val="24"/>
          <w:szCs w:val="24"/>
        </w:rPr>
      </w:pPr>
    </w:p>
    <w:p w:rsidR="008068EC" w:rsidRPr="00517B5F" w:rsidRDefault="008068EC" w:rsidP="008068EC">
      <w:pPr>
        <w:jc w:val="both"/>
        <w:rPr>
          <w:rFonts w:cs="Tahoma"/>
          <w:sz w:val="24"/>
          <w:szCs w:val="24"/>
        </w:rPr>
      </w:pPr>
    </w:p>
    <w:p w:rsidR="008068EC" w:rsidRPr="00517B5F" w:rsidRDefault="008068EC" w:rsidP="008068EC">
      <w:pPr>
        <w:jc w:val="both"/>
        <w:rPr>
          <w:rFonts w:cs="Tahoma"/>
          <w:sz w:val="24"/>
          <w:szCs w:val="24"/>
        </w:rPr>
      </w:pPr>
    </w:p>
    <w:p w:rsidR="00806FB9" w:rsidRPr="00517B5F" w:rsidRDefault="00806FB9"/>
    <w:sectPr w:rsidR="00806FB9" w:rsidRPr="00517B5F" w:rsidSect="0005311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8">
    <w:altName w:val="Times New Roman"/>
    <w:panose1 w:val="00000000000000000000"/>
    <w:charset w:val="00"/>
    <w:family w:val="roman"/>
    <w:notTrueType/>
    <w:pitch w:val="default"/>
  </w:font>
  <w:font w:name="ScalaSansPro-Regular">
    <w:altName w:val="Arial"/>
    <w:panose1 w:val="00000000000000000000"/>
    <w:charset w:val="00"/>
    <w:family w:val="modern"/>
    <w:notTrueType/>
    <w:pitch w:val="variable"/>
    <w:sig w:usb0="800000AF" w:usb1="4000E04A"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71F8D6AE"/>
    <w:name w:val="WWNum10"/>
    <w:lvl w:ilvl="0">
      <w:start w:val="1"/>
      <w:numFmt w:val="decimal"/>
      <w:lvlText w:val="%1."/>
      <w:lvlJc w:val="left"/>
      <w:pPr>
        <w:tabs>
          <w:tab w:val="num" w:pos="-360"/>
        </w:tabs>
        <w:ind w:left="360" w:hanging="360"/>
      </w:pPr>
      <w:rPr>
        <w:rFonts w:ascii="Times New Roman" w:eastAsia="Times New Roman" w:hAnsi="Times New Roman" w:cs="Times New Roman"/>
        <w:i w:val="0"/>
        <w:sz w:val="24"/>
        <w:szCs w:val="24"/>
      </w:r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95F3A46"/>
    <w:multiLevelType w:val="hybridMultilevel"/>
    <w:tmpl w:val="AD04FB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584F14"/>
    <w:multiLevelType w:val="hybridMultilevel"/>
    <w:tmpl w:val="42E6CE90"/>
    <w:lvl w:ilvl="0" w:tplc="2382BB5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FD30F50"/>
    <w:multiLevelType w:val="hybridMultilevel"/>
    <w:tmpl w:val="F6FE1D9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67474F3"/>
    <w:multiLevelType w:val="hybridMultilevel"/>
    <w:tmpl w:val="FB0EF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F666896"/>
    <w:multiLevelType w:val="hybridMultilevel"/>
    <w:tmpl w:val="91945520"/>
    <w:lvl w:ilvl="0" w:tplc="27CABC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40A70BA"/>
    <w:multiLevelType w:val="hybridMultilevel"/>
    <w:tmpl w:val="E30A9232"/>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765D0D3B"/>
    <w:multiLevelType w:val="hybridMultilevel"/>
    <w:tmpl w:val="C9D0BF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7"/>
  </w:num>
  <w:num w:numId="2">
    <w:abstractNumId w:val="4"/>
  </w:num>
  <w:num w:numId="3">
    <w:abstractNumId w:val="2"/>
  </w:num>
  <w:num w:numId="4">
    <w:abstractNumId w:val="5"/>
  </w:num>
  <w:num w:numId="5">
    <w:abstractNumId w:val="3"/>
  </w:num>
  <w:num w:numId="6">
    <w:abstractNumId w:val="4"/>
  </w:num>
  <w:num w:numId="7">
    <w:abstractNumId w:val="1"/>
  </w:num>
  <w:num w:numId="8">
    <w:abstractNumId w:val="6"/>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8EC"/>
    <w:rsid w:val="002D5688"/>
    <w:rsid w:val="00517B5F"/>
    <w:rsid w:val="00522F4A"/>
    <w:rsid w:val="007A6A6E"/>
    <w:rsid w:val="008068EC"/>
    <w:rsid w:val="00806FB9"/>
    <w:rsid w:val="00AE5D76"/>
    <w:rsid w:val="00B374D6"/>
    <w:rsid w:val="00ED6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48E7"/>
  <w15:chartTrackingRefBased/>
  <w15:docId w15:val="{EF75AD2C-23DC-49FD-B987-22B27504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68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068EC"/>
    <w:pPr>
      <w:spacing w:line="252" w:lineRule="auto"/>
      <w:ind w:left="720"/>
      <w:contextualSpacing/>
      <w:jc w:val="both"/>
    </w:pPr>
    <w:rPr>
      <w:rFonts w:ascii="Calibri" w:eastAsia="Times New Roman" w:hAnsi="Calibri" w:cs="Times New Roman"/>
    </w:rPr>
  </w:style>
  <w:style w:type="paragraph" w:styleId="Bezodstpw">
    <w:name w:val="No Spacing"/>
    <w:uiPriority w:val="1"/>
    <w:qFormat/>
    <w:rsid w:val="008068EC"/>
    <w:pPr>
      <w:spacing w:after="0" w:line="240" w:lineRule="auto"/>
      <w:jc w:val="both"/>
    </w:pPr>
    <w:rPr>
      <w:rFonts w:ascii="Calibri" w:eastAsia="Times New Roman" w:hAnsi="Calibri" w:cs="Times New Roman"/>
    </w:rPr>
  </w:style>
  <w:style w:type="character" w:styleId="Hipercze">
    <w:name w:val="Hyperlink"/>
    <w:uiPriority w:val="99"/>
    <w:unhideWhenUsed/>
    <w:rsid w:val="008068EC"/>
    <w:rPr>
      <w:color w:val="0563C1"/>
      <w:u w:val="single"/>
    </w:rPr>
  </w:style>
  <w:style w:type="table" w:styleId="Tabela-Siatka">
    <w:name w:val="Table Grid"/>
    <w:basedOn w:val="Standardowy"/>
    <w:uiPriority w:val="39"/>
    <w:rsid w:val="0080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ED6820"/>
    <w:pPr>
      <w:suppressAutoHyphens/>
      <w:spacing w:after="0" w:line="240" w:lineRule="auto"/>
      <w:ind w:left="720"/>
    </w:pPr>
    <w:rPr>
      <w:rFonts w:ascii="Arial" w:eastAsia="Times New Roman" w:hAnsi="Arial"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p.katowice.pl/uczelnia/polityka-prywatnosci" TargetMode="External"/><Relationship Id="rId5" Type="http://schemas.openxmlformats.org/officeDocument/2006/relationships/hyperlink" Target="mailto:asp@asp.kato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1337</Words>
  <Characters>8027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Opitek-Kijowska</dc:creator>
  <cp:keywords/>
  <dc:description/>
  <cp:lastModifiedBy>Marta Opitek-Kijowska</cp:lastModifiedBy>
  <cp:revision>6</cp:revision>
  <dcterms:created xsi:type="dcterms:W3CDTF">2022-02-08T10:50:00Z</dcterms:created>
  <dcterms:modified xsi:type="dcterms:W3CDTF">2022-02-08T12:05:00Z</dcterms:modified>
</cp:coreProperties>
</file>