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6E" w:rsidRDefault="003B4CEC" w:rsidP="0054406E">
      <w:pPr>
        <w:pStyle w:val="Nagwek1"/>
        <w:ind w:left="4956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1</w:t>
      </w:r>
      <w:r w:rsidR="0054406E">
        <w:rPr>
          <w:rFonts w:ascii="Times New Roman" w:hAnsi="Times New Roman"/>
          <w:b w:val="0"/>
          <w:sz w:val="20"/>
        </w:rPr>
        <w:t xml:space="preserve"> </w:t>
      </w:r>
    </w:p>
    <w:p w:rsidR="00E435FA" w:rsidRDefault="00E435FA" w:rsidP="009562CE">
      <w:pPr>
        <w:pStyle w:val="Nagwek1"/>
        <w:shd w:val="clear" w:color="auto" w:fill="FFFFFF" w:themeFill="background1"/>
        <w:ind w:left="4956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</w:t>
      </w:r>
      <w:r w:rsidR="0054406E" w:rsidRPr="009562CE">
        <w:rPr>
          <w:rFonts w:ascii="Times New Roman" w:hAnsi="Times New Roman"/>
          <w:b w:val="0"/>
          <w:sz w:val="20"/>
        </w:rPr>
        <w:t xml:space="preserve">do Regulaminu świadczeń </w:t>
      </w:r>
    </w:p>
    <w:p w:rsidR="0054406E" w:rsidRPr="009562CE" w:rsidRDefault="0054406E" w:rsidP="009562CE">
      <w:pPr>
        <w:pStyle w:val="Nagwek1"/>
        <w:shd w:val="clear" w:color="auto" w:fill="FFFFFF" w:themeFill="background1"/>
        <w:ind w:left="4956"/>
        <w:jc w:val="right"/>
        <w:rPr>
          <w:rFonts w:ascii="Times New Roman" w:hAnsi="Times New Roman"/>
          <w:b w:val="0"/>
          <w:sz w:val="20"/>
        </w:rPr>
      </w:pPr>
      <w:bookmarkStart w:id="0" w:name="_GoBack"/>
      <w:bookmarkEnd w:id="0"/>
      <w:r w:rsidRPr="009562CE">
        <w:rPr>
          <w:rFonts w:ascii="Times New Roman" w:hAnsi="Times New Roman"/>
          <w:b w:val="0"/>
          <w:sz w:val="20"/>
        </w:rPr>
        <w:t>dla studentów</w:t>
      </w:r>
      <w:r w:rsidR="00DA7194" w:rsidRPr="009562CE">
        <w:rPr>
          <w:rFonts w:ascii="Times New Roman" w:hAnsi="Times New Roman"/>
          <w:b w:val="0"/>
          <w:sz w:val="20"/>
        </w:rPr>
        <w:t xml:space="preserve"> </w:t>
      </w:r>
      <w:r w:rsidRPr="009562CE">
        <w:rPr>
          <w:rFonts w:ascii="Times New Roman" w:hAnsi="Times New Roman"/>
          <w:b w:val="0"/>
          <w:sz w:val="20"/>
        </w:rPr>
        <w:t xml:space="preserve">ASP w Katowicach </w:t>
      </w:r>
    </w:p>
    <w:p w:rsidR="0054406E" w:rsidRPr="000908B4" w:rsidRDefault="0054406E" w:rsidP="0054406E">
      <w:pPr>
        <w:rPr>
          <w:i/>
        </w:rPr>
      </w:pPr>
    </w:p>
    <w:p w:rsidR="0054406E" w:rsidRPr="00126B54" w:rsidRDefault="0054406E" w:rsidP="0054406E">
      <w:pPr>
        <w:jc w:val="center"/>
        <w:rPr>
          <w:b/>
        </w:rPr>
      </w:pPr>
      <w:r w:rsidRPr="00126B54">
        <w:rPr>
          <w:b/>
        </w:rPr>
        <w:t xml:space="preserve">Akademia Sztuk Pięknych w Katowicach </w:t>
      </w:r>
    </w:p>
    <w:p w:rsidR="0054406E" w:rsidRDefault="0054406E" w:rsidP="00CC6C7A">
      <w:pPr>
        <w:shd w:val="clear" w:color="auto" w:fill="FFFFFF" w:themeFill="background1"/>
        <w:jc w:val="center"/>
        <w:rPr>
          <w:sz w:val="16"/>
          <w:szCs w:val="16"/>
        </w:rPr>
      </w:pPr>
    </w:p>
    <w:p w:rsidR="0054406E" w:rsidRPr="00240CDF" w:rsidRDefault="0054406E" w:rsidP="00CC6C7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rPr>
          <w:rFonts w:ascii="Times New Roman" w:hAnsi="Times New Roman"/>
          <w:szCs w:val="24"/>
        </w:rPr>
      </w:pPr>
      <w:r w:rsidRPr="00240CDF">
        <w:rPr>
          <w:rFonts w:ascii="Times New Roman" w:hAnsi="Times New Roman"/>
          <w:szCs w:val="24"/>
        </w:rPr>
        <w:t>WNIOSEK O  PRZYZNANIE STYPENDIUM SOCJALNEGO</w:t>
      </w:r>
      <w:r w:rsidR="00925096" w:rsidRPr="00240CDF">
        <w:rPr>
          <w:rFonts w:ascii="Times New Roman" w:hAnsi="Times New Roman"/>
          <w:szCs w:val="24"/>
        </w:rPr>
        <w:t>*</w:t>
      </w:r>
    </w:p>
    <w:p w:rsidR="0054406E" w:rsidRPr="009562CE" w:rsidRDefault="0054406E" w:rsidP="00CC6C7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rPr>
          <w:rFonts w:ascii="Times New Roman" w:hAnsi="Times New Roman"/>
          <w:color w:val="FFFFFF" w:themeColor="background1"/>
          <w:szCs w:val="24"/>
        </w:rPr>
      </w:pPr>
      <w:r w:rsidRPr="009562CE">
        <w:rPr>
          <w:rFonts w:ascii="Times New Roman" w:hAnsi="Times New Roman"/>
          <w:color w:val="FFFFFF" w:themeColor="background1"/>
          <w:szCs w:val="24"/>
        </w:rPr>
        <w:t xml:space="preserve"> </w:t>
      </w:r>
    </w:p>
    <w:p w:rsidR="0054406E" w:rsidRPr="00240CDF" w:rsidRDefault="00925096" w:rsidP="00CC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jc w:val="center"/>
        <w:rPr>
          <w:b/>
        </w:rPr>
      </w:pPr>
      <w:r w:rsidRPr="00240CDF">
        <w:rPr>
          <w:b/>
        </w:rPr>
        <w:t>w semestrze ………………………………. roku akademickiego</w:t>
      </w:r>
      <w:r w:rsidR="00240CDF" w:rsidRPr="00240CDF">
        <w:rPr>
          <w:b/>
        </w:rPr>
        <w:t>………………………………………</w:t>
      </w:r>
    </w:p>
    <w:p w:rsidR="0054406E" w:rsidRDefault="0054406E" w:rsidP="0054406E">
      <w:pPr>
        <w:jc w:val="both"/>
        <w:rPr>
          <w:sz w:val="16"/>
          <w:szCs w:val="16"/>
        </w:rPr>
      </w:pPr>
    </w:p>
    <w:p w:rsidR="0054406E" w:rsidRDefault="0054406E" w:rsidP="0054406E">
      <w:pPr>
        <w:ind w:left="-142"/>
        <w:jc w:val="both"/>
        <w:rPr>
          <w:b/>
        </w:rPr>
      </w:pPr>
      <w:r>
        <w:rPr>
          <w:b/>
        </w:rPr>
        <w:t xml:space="preserve"> Dane wnioskodawcy: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922"/>
        <w:gridCol w:w="1927"/>
        <w:gridCol w:w="1300"/>
        <w:gridCol w:w="193"/>
        <w:gridCol w:w="486"/>
        <w:gridCol w:w="1936"/>
      </w:tblGrid>
      <w:tr w:rsidR="0054406E" w:rsidTr="00A81FA2">
        <w:tc>
          <w:tcPr>
            <w:tcW w:w="7444" w:type="dxa"/>
            <w:gridSpan w:val="5"/>
          </w:tcPr>
          <w:p w:rsidR="0054406E" w:rsidRDefault="0054406E" w:rsidP="00A81F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54406E" w:rsidRDefault="0054406E" w:rsidP="00A81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albumu</w:t>
            </w: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4406E" w:rsidTr="00A81FA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</w:t>
            </w: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5"/>
            <w:tcBorders>
              <w:left w:val="single" w:sz="4" w:space="0" w:color="auto"/>
            </w:tcBorders>
          </w:tcPr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Kierunek / specjalność</w:t>
            </w:r>
          </w:p>
          <w:p w:rsidR="0054406E" w:rsidRDefault="0054406E" w:rsidP="00A81FA2">
            <w:pPr>
              <w:rPr>
                <w:b/>
                <w:sz w:val="18"/>
                <w:szCs w:val="18"/>
              </w:rPr>
            </w:pP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4406E" w:rsidRDefault="0054406E" w:rsidP="00A81FA2">
            <w:pPr>
              <w:jc w:val="both"/>
              <w:rPr>
                <w:b/>
                <w:sz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Rok studiów</w:t>
            </w:r>
          </w:p>
          <w:p w:rsidR="0054406E" w:rsidRDefault="0054406E" w:rsidP="00A81FA2">
            <w:pPr>
              <w:rPr>
                <w:b/>
                <w:sz w:val="18"/>
                <w:szCs w:val="18"/>
              </w:rPr>
            </w:pP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4406E" w:rsidTr="00A81FA2"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54406E" w:rsidRDefault="0054406E" w:rsidP="00A81FA2">
            <w:pPr>
              <w:jc w:val="right"/>
              <w:rPr>
                <w:b/>
                <w:sz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Forma studiów </w:t>
            </w:r>
            <w:r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6764" w:type="dxa"/>
            <w:gridSpan w:val="6"/>
            <w:tcBorders>
              <w:bottom w:val="single" w:sz="4" w:space="0" w:color="auto"/>
            </w:tcBorders>
          </w:tcPr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Niestacjonarne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54406E" w:rsidTr="00A81FA2">
        <w:tc>
          <w:tcPr>
            <w:tcW w:w="3102" w:type="dxa"/>
            <w:shd w:val="clear" w:color="auto" w:fill="E6E6E6"/>
          </w:tcPr>
          <w:p w:rsidR="0054406E" w:rsidRDefault="0054406E" w:rsidP="00A81FA2">
            <w:pPr>
              <w:jc w:val="right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Poziom kształcenia</w:t>
            </w:r>
            <w:r w:rsidRPr="0082492F">
              <w:rPr>
                <w:b/>
                <w:sz w:val="12"/>
                <w:szCs w:val="12"/>
              </w:rPr>
              <w:t>(1)</w:t>
            </w:r>
          </w:p>
        </w:tc>
        <w:tc>
          <w:tcPr>
            <w:tcW w:w="6764" w:type="dxa"/>
            <w:gridSpan w:val="6"/>
            <w:shd w:val="clear" w:color="auto" w:fill="E6E6E6"/>
          </w:tcPr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Pierwszego stopnia</w:t>
            </w:r>
            <w:r>
              <w:rPr>
                <w:b/>
              </w:rPr>
              <w:sym w:font="Wingdings 2" w:char="F0A3"/>
            </w:r>
            <w:r w:rsidRPr="009F59FE">
              <w:rPr>
                <w:b/>
                <w:sz w:val="18"/>
                <w:szCs w:val="18"/>
              </w:rPr>
              <w:t>Drugiego stopnia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</w:rPr>
              <w:sym w:font="Wingdings 2" w:char="F0A3"/>
            </w:r>
            <w:r w:rsidRPr="009F59FE">
              <w:rPr>
                <w:b/>
                <w:sz w:val="18"/>
                <w:szCs w:val="18"/>
              </w:rPr>
              <w:t>Jednolite magisterskie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="00925096">
              <w:rPr>
                <w:b/>
                <w:sz w:val="18"/>
                <w:szCs w:val="18"/>
              </w:rPr>
              <w:t>Ś</w:t>
            </w:r>
            <w:r w:rsidR="00925096" w:rsidRPr="00925096">
              <w:rPr>
                <w:b/>
                <w:sz w:val="18"/>
                <w:szCs w:val="18"/>
              </w:rPr>
              <w:t>rodowiskowe studia doktoranckie</w:t>
            </w:r>
            <w:r w:rsidR="00806A28" w:rsidRPr="00806A28">
              <w:rPr>
                <w:b/>
              </w:rPr>
              <w:sym w:font="Wingdings 2" w:char="F0A3"/>
            </w:r>
            <w:r w:rsidRPr="00806A28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</w:t>
            </w:r>
          </w:p>
        </w:tc>
      </w:tr>
      <w:tr w:rsidR="00E91152" w:rsidTr="00E91152">
        <w:tc>
          <w:tcPr>
            <w:tcW w:w="5951" w:type="dxa"/>
            <w:gridSpan w:val="3"/>
            <w:tcBorders>
              <w:top w:val="nil"/>
            </w:tcBorders>
          </w:tcPr>
          <w:p w:rsidR="00E91152" w:rsidRPr="00E91152" w:rsidRDefault="00E91152" w:rsidP="00E91152">
            <w:pPr>
              <w:rPr>
                <w:b/>
                <w:sz w:val="20"/>
                <w:szCs w:val="20"/>
              </w:rPr>
            </w:pPr>
            <w:r w:rsidRPr="00E91152">
              <w:rPr>
                <w:b/>
                <w:sz w:val="20"/>
                <w:szCs w:val="20"/>
              </w:rPr>
              <w:t>Ukończone studia wyższe:</w:t>
            </w:r>
            <w:r w:rsidRPr="00E91152">
              <w:rPr>
                <w:b/>
                <w:i/>
                <w:sz w:val="20"/>
                <w:szCs w:val="20"/>
              </w:rPr>
              <w:t>(podać uczelnię i rok  ukończenia</w:t>
            </w:r>
            <w:r w:rsidRPr="00E91152">
              <w:rPr>
                <w:b/>
                <w:sz w:val="20"/>
                <w:szCs w:val="20"/>
              </w:rPr>
              <w:t>)</w:t>
            </w:r>
          </w:p>
          <w:p w:rsidR="00E91152" w:rsidRPr="00E91152" w:rsidRDefault="00E91152" w:rsidP="00E91152">
            <w:pPr>
              <w:rPr>
                <w:b/>
                <w:sz w:val="20"/>
                <w:szCs w:val="20"/>
              </w:rPr>
            </w:pPr>
            <w:r w:rsidRPr="00E91152">
              <w:rPr>
                <w:b/>
                <w:sz w:val="20"/>
                <w:szCs w:val="20"/>
              </w:rPr>
              <w:t>pierwszego stopnia: ……………………………………………..</w:t>
            </w:r>
          </w:p>
          <w:p w:rsidR="00E91152" w:rsidRPr="00E91152" w:rsidRDefault="00E91152" w:rsidP="00E91152">
            <w:pPr>
              <w:rPr>
                <w:b/>
                <w:sz w:val="20"/>
                <w:szCs w:val="20"/>
              </w:rPr>
            </w:pPr>
            <w:r w:rsidRPr="00E91152">
              <w:rPr>
                <w:b/>
                <w:sz w:val="20"/>
                <w:szCs w:val="20"/>
              </w:rPr>
              <w:t>drugiego stopnia :……………………………………………….</w:t>
            </w:r>
          </w:p>
          <w:p w:rsidR="00E91152" w:rsidRPr="00E91152" w:rsidRDefault="00E91152" w:rsidP="00E91152">
            <w:pPr>
              <w:rPr>
                <w:b/>
                <w:sz w:val="20"/>
                <w:szCs w:val="20"/>
              </w:rPr>
            </w:pPr>
            <w:r w:rsidRPr="00E91152">
              <w:rPr>
                <w:b/>
                <w:sz w:val="20"/>
                <w:szCs w:val="20"/>
              </w:rPr>
              <w:t>jednolite magisterskie……………………………………………</w:t>
            </w:r>
          </w:p>
          <w:p w:rsidR="00E91152" w:rsidRDefault="00E91152" w:rsidP="00E91152">
            <w:r w:rsidRPr="00E91152">
              <w:rPr>
                <w:b/>
                <w:sz w:val="20"/>
                <w:szCs w:val="20"/>
              </w:rPr>
              <w:t>uzyskany tytuł zawodowy………………………………………..</w:t>
            </w:r>
            <w:r>
              <w:t xml:space="preserve">                </w:t>
            </w:r>
          </w:p>
        </w:tc>
        <w:tc>
          <w:tcPr>
            <w:tcW w:w="3915" w:type="dxa"/>
            <w:gridSpan w:val="4"/>
            <w:tcBorders>
              <w:top w:val="nil"/>
            </w:tcBorders>
          </w:tcPr>
          <w:p w:rsidR="00B84E50" w:rsidRPr="00082AE4" w:rsidRDefault="007B383A" w:rsidP="007B383A">
            <w:pPr>
              <w:rPr>
                <w:b/>
                <w:sz w:val="20"/>
                <w:szCs w:val="20"/>
              </w:rPr>
            </w:pPr>
            <w:r w:rsidRPr="00082AE4">
              <w:rPr>
                <w:b/>
                <w:sz w:val="20"/>
                <w:szCs w:val="20"/>
              </w:rPr>
              <w:t>Nieukończone s</w:t>
            </w:r>
            <w:r w:rsidR="00E91152" w:rsidRPr="00082AE4">
              <w:rPr>
                <w:b/>
                <w:sz w:val="20"/>
                <w:szCs w:val="20"/>
              </w:rPr>
              <w:t>tudia wyż</w:t>
            </w:r>
            <w:r w:rsidRPr="00082AE4">
              <w:rPr>
                <w:b/>
                <w:sz w:val="20"/>
                <w:szCs w:val="20"/>
              </w:rPr>
              <w:t>sze / nazwa uczelni, lata studiowania</w:t>
            </w:r>
            <w:r w:rsidR="00B84E50" w:rsidRPr="00082AE4">
              <w:rPr>
                <w:b/>
                <w:sz w:val="20"/>
                <w:szCs w:val="20"/>
              </w:rPr>
              <w:t>………………………</w:t>
            </w:r>
          </w:p>
          <w:p w:rsidR="00B84E50" w:rsidRPr="007B383A" w:rsidRDefault="00B84E50" w:rsidP="007B383A">
            <w:pPr>
              <w:rPr>
                <w:sz w:val="20"/>
                <w:szCs w:val="20"/>
              </w:rPr>
            </w:pPr>
            <w:r w:rsidRPr="00082AE4">
              <w:rPr>
                <w:b/>
                <w:sz w:val="20"/>
                <w:szCs w:val="20"/>
              </w:rPr>
              <w:t>……………………………………………..</w:t>
            </w:r>
            <w:r w:rsidRPr="007B383A">
              <w:rPr>
                <w:sz w:val="20"/>
                <w:szCs w:val="20"/>
              </w:rPr>
              <w:t>.</w:t>
            </w:r>
          </w:p>
          <w:p w:rsidR="00E91152" w:rsidRDefault="00E91152" w:rsidP="00E91152"/>
        </w:tc>
      </w:tr>
      <w:tr w:rsidR="0054406E" w:rsidTr="00A81FA2">
        <w:tc>
          <w:tcPr>
            <w:tcW w:w="4024" w:type="dxa"/>
            <w:gridSpan w:val="2"/>
          </w:tcPr>
          <w:p w:rsidR="0054406E" w:rsidRPr="00F71909" w:rsidRDefault="000606EC" w:rsidP="00A81FA2">
            <w:pPr>
              <w:jc w:val="both"/>
              <w:rPr>
                <w:b/>
                <w:sz w:val="20"/>
                <w:szCs w:val="20"/>
              </w:rPr>
            </w:pPr>
            <w:r w:rsidRPr="00F71909">
              <w:rPr>
                <w:b/>
                <w:sz w:val="20"/>
                <w:szCs w:val="20"/>
              </w:rPr>
              <w:t>Adres stałego zameldowania studenta</w:t>
            </w: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  <w:gridSpan w:val="2"/>
          </w:tcPr>
          <w:p w:rsidR="0054406E" w:rsidRPr="00C766E9" w:rsidRDefault="000606EC" w:rsidP="00A81FA2">
            <w:pPr>
              <w:rPr>
                <w:b/>
                <w:sz w:val="20"/>
                <w:szCs w:val="20"/>
              </w:rPr>
            </w:pPr>
            <w:r w:rsidRPr="00C766E9">
              <w:rPr>
                <w:b/>
                <w:sz w:val="20"/>
                <w:szCs w:val="20"/>
              </w:rPr>
              <w:t>Adres do korespondencji</w:t>
            </w:r>
          </w:p>
          <w:p w:rsidR="0054406E" w:rsidRPr="00C766E9" w:rsidRDefault="0054406E" w:rsidP="00A81FA2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4406E" w:rsidRDefault="0054406E" w:rsidP="00A81FA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5" w:type="dxa"/>
            <w:gridSpan w:val="3"/>
          </w:tcPr>
          <w:p w:rsidR="0054406E" w:rsidRPr="00C766E9" w:rsidRDefault="0054406E" w:rsidP="00A81FA2">
            <w:pPr>
              <w:rPr>
                <w:b/>
                <w:sz w:val="20"/>
                <w:szCs w:val="20"/>
              </w:rPr>
            </w:pPr>
            <w:r w:rsidRPr="00C766E9">
              <w:rPr>
                <w:b/>
                <w:sz w:val="20"/>
                <w:szCs w:val="20"/>
              </w:rPr>
              <w:t>Telefon kontaktowy / e -mail</w:t>
            </w:r>
          </w:p>
          <w:p w:rsidR="0054406E" w:rsidRPr="00C766E9" w:rsidRDefault="0054406E" w:rsidP="00A81FA2">
            <w:pPr>
              <w:jc w:val="both"/>
              <w:rPr>
                <w:b/>
                <w:sz w:val="20"/>
                <w:szCs w:val="20"/>
              </w:rPr>
            </w:pP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54406E" w:rsidRDefault="0054406E" w:rsidP="0054406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</w:p>
    <w:p w:rsidR="0054406E" w:rsidRDefault="0054406E" w:rsidP="0054406E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54406E" w:rsidTr="00A81FA2">
        <w:tc>
          <w:tcPr>
            <w:tcW w:w="9889" w:type="dxa"/>
            <w:shd w:val="clear" w:color="auto" w:fill="E6E6E6"/>
          </w:tcPr>
          <w:p w:rsidR="0054406E" w:rsidRDefault="0054406E" w:rsidP="00A81FA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544DD">
              <w:rPr>
                <w:b/>
              </w:rPr>
              <w:t>Wnioskuję o przyznanie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(1)</w:t>
            </w:r>
          </w:p>
        </w:tc>
      </w:tr>
      <w:tr w:rsidR="0054406E" w:rsidTr="00A81FA2">
        <w:tc>
          <w:tcPr>
            <w:tcW w:w="9889" w:type="dxa"/>
            <w:shd w:val="clear" w:color="auto" w:fill="E6E6E6"/>
          </w:tcPr>
          <w:p w:rsidR="0054406E" w:rsidRPr="00B84E50" w:rsidRDefault="0054406E" w:rsidP="00A81FA2">
            <w:pPr>
              <w:rPr>
                <w:b/>
              </w:rPr>
            </w:pPr>
            <w:r w:rsidRPr="00B84E50">
              <w:rPr>
                <w:b/>
              </w:rPr>
              <w:sym w:font="Wingdings 2" w:char="F0A3"/>
            </w:r>
            <w:r w:rsidRPr="00B84E50">
              <w:rPr>
                <w:b/>
              </w:rPr>
              <w:t xml:space="preserve"> - </w:t>
            </w:r>
            <w:r w:rsidR="00B84E50" w:rsidRPr="00B84E50">
              <w:rPr>
                <w:b/>
              </w:rPr>
              <w:t>s</w:t>
            </w:r>
            <w:r w:rsidRPr="00B84E50">
              <w:rPr>
                <w:b/>
              </w:rPr>
              <w:t xml:space="preserve">typendium socjalnego </w:t>
            </w:r>
          </w:p>
        </w:tc>
      </w:tr>
      <w:tr w:rsidR="0054406E" w:rsidTr="00A81FA2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4406E" w:rsidRPr="00B84E50" w:rsidRDefault="0054406E" w:rsidP="00A81FA2">
            <w:pPr>
              <w:rPr>
                <w:b/>
                <w:vertAlign w:val="superscript"/>
              </w:rPr>
            </w:pPr>
            <w:r w:rsidRPr="00B84E50">
              <w:rPr>
                <w:b/>
              </w:rPr>
              <w:sym w:font="Wingdings 2" w:char="F0A3"/>
            </w:r>
            <w:r w:rsidRPr="00B84E50">
              <w:rPr>
                <w:b/>
              </w:rPr>
              <w:t xml:space="preserve"> - </w:t>
            </w:r>
            <w:r w:rsidR="00B84E50" w:rsidRPr="00B84E50">
              <w:rPr>
                <w:b/>
              </w:rPr>
              <w:t>stypendium socjalnego w</w:t>
            </w:r>
            <w:r w:rsidR="00B84E50">
              <w:rPr>
                <w:b/>
              </w:rPr>
              <w:t xml:space="preserve"> zwiększonej wysokości</w:t>
            </w:r>
          </w:p>
        </w:tc>
      </w:tr>
    </w:tbl>
    <w:p w:rsidR="0054406E" w:rsidRDefault="0054406E" w:rsidP="0054406E">
      <w:pPr>
        <w:jc w:val="both"/>
        <w:rPr>
          <w:b/>
          <w:i/>
          <w:sz w:val="18"/>
          <w:szCs w:val="18"/>
        </w:rPr>
      </w:pPr>
      <w:r>
        <w:rPr>
          <w:b/>
          <w:i/>
          <w:sz w:val="22"/>
          <w:szCs w:val="22"/>
          <w:vertAlign w:val="superscript"/>
        </w:rPr>
        <w:t>(1)</w:t>
      </w:r>
      <w:r>
        <w:rPr>
          <w:b/>
          <w:i/>
          <w:sz w:val="18"/>
          <w:szCs w:val="18"/>
          <w:vertAlign w:val="superscript"/>
        </w:rPr>
        <w:t xml:space="preserve"> </w:t>
      </w:r>
      <w:r>
        <w:rPr>
          <w:b/>
          <w:i/>
          <w:sz w:val="18"/>
          <w:szCs w:val="18"/>
        </w:rPr>
        <w:t xml:space="preserve"> wpisać X w odpowiednim polu</w:t>
      </w:r>
    </w:p>
    <w:p w:rsidR="0054406E" w:rsidRDefault="0054406E" w:rsidP="0054406E">
      <w:pPr>
        <w:jc w:val="both"/>
        <w:rPr>
          <w:b/>
          <w:i/>
          <w:sz w:val="18"/>
          <w:szCs w:val="18"/>
        </w:rPr>
      </w:pPr>
    </w:p>
    <w:p w:rsidR="00383F75" w:rsidRDefault="0054406E" w:rsidP="00383F75">
      <w:pPr>
        <w:jc w:val="both"/>
        <w:rPr>
          <w:sz w:val="16"/>
          <w:szCs w:val="16"/>
        </w:rPr>
      </w:pPr>
      <w:r>
        <w:rPr>
          <w:b/>
        </w:rPr>
        <w:t>Dane członków rodziny</w:t>
      </w:r>
      <w:r w:rsidR="00383F75">
        <w:rPr>
          <w:b/>
        </w:rPr>
        <w:t xml:space="preserve"> pozostających we wspólnym gospodarstwie domowym</w:t>
      </w:r>
      <w:r w:rsidRPr="0082492F">
        <w:rPr>
          <w:b/>
          <w:sz w:val="18"/>
          <w:szCs w:val="18"/>
        </w:rPr>
        <w:t>(stan na dzień składania wniosku)</w:t>
      </w:r>
      <w:r w:rsidRPr="0082492F">
        <w:rPr>
          <w:sz w:val="18"/>
          <w:szCs w:val="18"/>
        </w:rPr>
        <w:t>:</w:t>
      </w:r>
      <w:r w:rsidR="000606EC">
        <w:rPr>
          <w:sz w:val="16"/>
          <w:szCs w:val="16"/>
        </w:rPr>
        <w:t xml:space="preserve"> </w:t>
      </w:r>
      <w:r w:rsidR="00383F75">
        <w:rPr>
          <w:sz w:val="16"/>
          <w:szCs w:val="16"/>
        </w:rPr>
        <w:t xml:space="preserve">tj. studenta, małżonka studenta, a także będących na utrzymaniu studenta lub jego małżonka dzieci niepełnoletnich, dzieci  pobierających naukę do 26. roku życia, a jeżeli 26. rok życia przypada w ostatnim roku studiów, do ich ukończenia oraz dzieci niepełnosprawnych bez względu na wiek,  rodziców, opiekunów prawnych lub faktycznych studenta i będących na ich utrzymaniu dzieci  niepełnoletnich, dzieci  pobierających naukę do 26. roku życia, a jeżeli 26. rok życia przypada w ostatnim roku studiów, do ich ukończenia oraz dzieci niepełnosprawnych bez względu na wiek. </w:t>
      </w:r>
    </w:p>
    <w:p w:rsidR="0054406E" w:rsidRDefault="0054406E" w:rsidP="0054406E">
      <w:pPr>
        <w:jc w:val="both"/>
        <w:rPr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134"/>
        <w:gridCol w:w="1701"/>
        <w:gridCol w:w="3543"/>
      </w:tblGrid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jc w:val="center"/>
              <w:rPr>
                <w:rFonts w:ascii="Times New Roman" w:hAnsi="Times New Roman"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L.p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835" w:type="dxa"/>
          </w:tcPr>
          <w:p w:rsidR="0054406E" w:rsidRPr="00B10E15" w:rsidRDefault="0054406E" w:rsidP="00A81FA2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Imię i nazwisko</w:t>
            </w:r>
          </w:p>
        </w:tc>
        <w:tc>
          <w:tcPr>
            <w:tcW w:w="1134" w:type="dxa"/>
          </w:tcPr>
          <w:p w:rsidR="0054406E" w:rsidRPr="00B10E15" w:rsidRDefault="0054406E" w:rsidP="00A81FA2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rok urodzenia</w:t>
            </w:r>
          </w:p>
        </w:tc>
        <w:tc>
          <w:tcPr>
            <w:tcW w:w="1701" w:type="dxa"/>
          </w:tcPr>
          <w:p w:rsidR="0054406E" w:rsidRPr="00B10E15" w:rsidRDefault="0054406E" w:rsidP="00A81FA2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stopień pokrewieństwa</w:t>
            </w:r>
          </w:p>
        </w:tc>
        <w:tc>
          <w:tcPr>
            <w:tcW w:w="3543" w:type="dxa"/>
          </w:tcPr>
          <w:p w:rsidR="0054406E" w:rsidRPr="00B10E15" w:rsidRDefault="0054406E" w:rsidP="00A81FA2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miejsce zatrudnienia/ nauki</w:t>
            </w:r>
          </w:p>
          <w:p w:rsidR="0054406E" w:rsidRPr="00B10E15" w:rsidRDefault="0054406E" w:rsidP="00A81FA2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(szkoła, uczelnia, rok nauki)</w:t>
            </w: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Pr="00B10E15" w:rsidRDefault="0054406E" w:rsidP="00A81FA2">
            <w:pPr>
              <w:pStyle w:val="Tekstpodstawowy2"/>
              <w:rPr>
                <w:rFonts w:ascii="Times New Roman" w:hAnsi="Times New Roman"/>
                <w:b/>
                <w:sz w:val="18"/>
              </w:rPr>
            </w:pPr>
          </w:p>
          <w:p w:rsidR="0054406E" w:rsidRPr="00B10E15" w:rsidRDefault="0054406E" w:rsidP="00A81FA2">
            <w:pPr>
              <w:pStyle w:val="Tekstpodstawowy2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54406E" w:rsidRPr="000606EC" w:rsidRDefault="000606EC" w:rsidP="000606EC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0606EC">
              <w:rPr>
                <w:rFonts w:ascii="Times New Roman" w:hAnsi="Times New Roman"/>
                <w:b/>
                <w:sz w:val="18"/>
              </w:rPr>
              <w:t>wnioskodawca</w:t>
            </w:r>
          </w:p>
        </w:tc>
        <w:tc>
          <w:tcPr>
            <w:tcW w:w="3543" w:type="dxa"/>
          </w:tcPr>
          <w:p w:rsidR="0054406E" w:rsidRPr="00B10E15" w:rsidRDefault="0054406E" w:rsidP="00A81FA2">
            <w:pPr>
              <w:pStyle w:val="Tekstpodstawowy2"/>
              <w:rPr>
                <w:rFonts w:ascii="Times New Roman" w:hAnsi="Times New Roman"/>
                <w:b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6. </w:t>
            </w: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0606EC" w:rsidTr="00A81FA2">
        <w:tc>
          <w:tcPr>
            <w:tcW w:w="496" w:type="dxa"/>
          </w:tcPr>
          <w:p w:rsidR="000606EC" w:rsidRDefault="00C766E9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2835" w:type="dxa"/>
          </w:tcPr>
          <w:p w:rsidR="000606EC" w:rsidRDefault="000606EC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0606EC" w:rsidRDefault="000606EC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0606EC" w:rsidRDefault="000606EC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0606EC" w:rsidRDefault="000606EC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C766E9" w:rsidRDefault="00C766E9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</w:tbl>
    <w:p w:rsidR="007B383A" w:rsidRDefault="007B383A" w:rsidP="0054406E">
      <w:pPr>
        <w:spacing w:line="360" w:lineRule="auto"/>
        <w:rPr>
          <w:b/>
          <w:i/>
          <w:sz w:val="18"/>
          <w:szCs w:val="18"/>
        </w:rPr>
      </w:pPr>
    </w:p>
    <w:p w:rsidR="007B383A" w:rsidRPr="00925096" w:rsidRDefault="00925096" w:rsidP="0054406E">
      <w:pPr>
        <w:spacing w:line="36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Pr="00925096">
        <w:rPr>
          <w:b/>
          <w:sz w:val="18"/>
          <w:szCs w:val="18"/>
        </w:rPr>
        <w:t>Wniosek dotyczy  również uczestnika studiów doktoranckich, który rozpoczął studia przed rokiem akademickim 2019/2020</w:t>
      </w:r>
    </w:p>
    <w:p w:rsidR="0054406E" w:rsidRDefault="0054406E" w:rsidP="007B383A">
      <w:pPr>
        <w:pStyle w:val="Bezodstpw"/>
        <w:jc w:val="both"/>
      </w:pPr>
      <w:r>
        <w:lastRenderedPageBreak/>
        <w:t>Do wniosku załączam następujące dokumenty: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1) ..............................................................................................................................................................................................................................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2) ..............................................................................................................................................................................................................................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3) ..............................................................................................................................................................................................................................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4) ..............................................................................................................................................................................................................................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5) …………………………………………………………………………………………………………………………………………………..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6) …………………………………………………………………………………………………………………………………………………..</w:t>
      </w:r>
    </w:p>
    <w:p w:rsidR="00566151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7)…………………………………………………………………………………………………………………………………………………..</w:t>
      </w:r>
    </w:p>
    <w:p w:rsidR="00383F75" w:rsidRDefault="00383F75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8)………………………………………………………………………………………………………………………………………………….</w:t>
      </w:r>
    </w:p>
    <w:p w:rsidR="00383F75" w:rsidRDefault="00383F75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9)………………………………………………………………………………………………………………………………………………….</w:t>
      </w:r>
    </w:p>
    <w:p w:rsidR="007B383A" w:rsidRDefault="007B383A" w:rsidP="0054406E">
      <w:pPr>
        <w:spacing w:line="360" w:lineRule="auto"/>
        <w:rPr>
          <w:sz w:val="16"/>
          <w:szCs w:val="16"/>
        </w:rPr>
      </w:pPr>
    </w:p>
    <w:p w:rsidR="00566151" w:rsidRDefault="00566151" w:rsidP="0056615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Oświadczenie studenta</w:t>
      </w:r>
      <w:r w:rsidR="007B53E5">
        <w:rPr>
          <w:b/>
          <w:i/>
          <w:u w:val="single"/>
        </w:rPr>
        <w:t>/doktoranta</w:t>
      </w:r>
      <w:r>
        <w:rPr>
          <w:b/>
          <w:i/>
          <w:u w:val="single"/>
        </w:rPr>
        <w:t>:</w:t>
      </w:r>
    </w:p>
    <w:p w:rsidR="00566151" w:rsidRPr="00566151" w:rsidRDefault="00566151" w:rsidP="00566151">
      <w:pPr>
        <w:jc w:val="both"/>
        <w:rPr>
          <w:b/>
          <w:i/>
          <w:u w:val="single"/>
        </w:rPr>
      </w:pPr>
    </w:p>
    <w:p w:rsidR="00566151" w:rsidRDefault="00566151" w:rsidP="00566151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490524">
        <w:rPr>
          <w:sz w:val="20"/>
          <w:szCs w:val="20"/>
        </w:rPr>
        <w:t>Ja ……………………</w:t>
      </w:r>
      <w:r w:rsidR="005E51A9">
        <w:rPr>
          <w:sz w:val="20"/>
          <w:szCs w:val="20"/>
        </w:rPr>
        <w:t>…………………..</w:t>
      </w:r>
      <w:r w:rsidRPr="00490524">
        <w:rPr>
          <w:sz w:val="20"/>
          <w:szCs w:val="20"/>
        </w:rPr>
        <w:t xml:space="preserve"> niżej podpisany/a uprzedzony/a o odpowiedzialności karnej za przestępstwo określone w  art. 286 Kodeksu karnego (Dz.</w:t>
      </w:r>
      <w:r>
        <w:rPr>
          <w:sz w:val="20"/>
          <w:szCs w:val="20"/>
        </w:rPr>
        <w:t xml:space="preserve"> </w:t>
      </w:r>
      <w:r w:rsidRPr="00490524">
        <w:rPr>
          <w:sz w:val="20"/>
          <w:szCs w:val="20"/>
        </w:rPr>
        <w:t xml:space="preserve">U. z 2016 poz. 1137 z </w:t>
      </w:r>
      <w:proofErr w:type="spellStart"/>
      <w:r w:rsidRPr="00490524">
        <w:rPr>
          <w:sz w:val="20"/>
          <w:szCs w:val="20"/>
        </w:rPr>
        <w:t>późn</w:t>
      </w:r>
      <w:proofErr w:type="spellEnd"/>
      <w:r w:rsidRPr="00490524">
        <w:rPr>
          <w:sz w:val="20"/>
          <w:szCs w:val="20"/>
        </w:rPr>
        <w:t>. zm.)</w:t>
      </w:r>
      <w:r w:rsidRPr="00490524">
        <w:rPr>
          <w:rStyle w:val="Odwoanieprzypisudolnego"/>
          <w:sz w:val="20"/>
        </w:rPr>
        <w:footnoteReference w:id="1"/>
      </w:r>
      <w:r w:rsidRPr="00490524">
        <w:rPr>
          <w:sz w:val="20"/>
          <w:szCs w:val="20"/>
        </w:rPr>
        <w:t xml:space="preserve"> oraz świadomy/a treści </w:t>
      </w:r>
      <w:r>
        <w:rPr>
          <w:sz w:val="20"/>
          <w:szCs w:val="20"/>
        </w:rPr>
        <w:t>art. 93 Ustawy z dnia 20 lipca 2018</w:t>
      </w:r>
      <w:r w:rsidRPr="007968BB">
        <w:rPr>
          <w:sz w:val="20"/>
          <w:szCs w:val="20"/>
        </w:rPr>
        <w:t xml:space="preserve"> r. Prawo o szkolnictwie wyższym</w:t>
      </w:r>
      <w:r>
        <w:rPr>
          <w:sz w:val="20"/>
          <w:szCs w:val="20"/>
        </w:rPr>
        <w:t xml:space="preserve"> i nauce (Dz.U. z 2018 r. poz. 1668</w:t>
      </w:r>
      <w:r w:rsidRPr="007968BB">
        <w:rPr>
          <w:sz w:val="20"/>
          <w:szCs w:val="20"/>
        </w:rPr>
        <w:t xml:space="preserve"> z </w:t>
      </w:r>
      <w:proofErr w:type="spellStart"/>
      <w:r w:rsidRPr="007968BB">
        <w:rPr>
          <w:sz w:val="20"/>
          <w:szCs w:val="20"/>
        </w:rPr>
        <w:t>późn</w:t>
      </w:r>
      <w:proofErr w:type="spellEnd"/>
      <w:r w:rsidRPr="007968BB">
        <w:rPr>
          <w:sz w:val="20"/>
          <w:szCs w:val="20"/>
        </w:rPr>
        <w:t>. zm.)</w:t>
      </w:r>
      <w:r>
        <w:rPr>
          <w:rStyle w:val="Odwoanieprzypisudolnego"/>
          <w:sz w:val="20"/>
        </w:rPr>
        <w:footnoteReference w:customMarkFollows="1" w:id="2"/>
        <w:t>2</w:t>
      </w:r>
      <w:r w:rsidRPr="00490524">
        <w:rPr>
          <w:sz w:val="20"/>
          <w:szCs w:val="20"/>
        </w:rPr>
        <w:t xml:space="preserve"> jak również odpowiedzialności dysc</w:t>
      </w:r>
      <w:r>
        <w:rPr>
          <w:sz w:val="20"/>
          <w:szCs w:val="20"/>
        </w:rPr>
        <w:t>yplinarnej na podstawie art. 307</w:t>
      </w:r>
      <w:r w:rsidRPr="00490524">
        <w:rPr>
          <w:sz w:val="20"/>
          <w:szCs w:val="20"/>
        </w:rPr>
        <w:t xml:space="preserve"> tej ustawy</w:t>
      </w:r>
      <w:r>
        <w:rPr>
          <w:rStyle w:val="Odwoanieprzypisudolnego"/>
          <w:sz w:val="20"/>
        </w:rPr>
        <w:footnoteReference w:customMarkFollows="1" w:id="3"/>
        <w:t>3</w:t>
      </w:r>
      <w:r w:rsidRPr="00490524">
        <w:rPr>
          <w:sz w:val="20"/>
          <w:szCs w:val="20"/>
        </w:rPr>
        <w:t xml:space="preserve"> oraz świadomy/a obowiązku zwrotu bezprawnie pobranych środków finansowych </w:t>
      </w:r>
      <w:r w:rsidRPr="00490524">
        <w:rPr>
          <w:b/>
          <w:bCs/>
          <w:sz w:val="20"/>
          <w:szCs w:val="20"/>
        </w:rPr>
        <w:t>OŚWIADCZAM, ŻE:</w:t>
      </w:r>
    </w:p>
    <w:p w:rsidR="00566151" w:rsidRPr="008838E0" w:rsidRDefault="00566151" w:rsidP="00566151">
      <w:pPr>
        <w:tabs>
          <w:tab w:val="left" w:pos="0"/>
        </w:tabs>
        <w:suppressAutoHyphens/>
        <w:jc w:val="both"/>
        <w:rPr>
          <w:sz w:val="18"/>
          <w:szCs w:val="18"/>
        </w:rPr>
      </w:pPr>
    </w:p>
    <w:p w:rsidR="00566151" w:rsidRPr="00D90CAA" w:rsidRDefault="00566151" w:rsidP="00566151">
      <w:pPr>
        <w:jc w:val="both"/>
        <w:rPr>
          <w:sz w:val="20"/>
          <w:szCs w:val="20"/>
        </w:rPr>
      </w:pPr>
      <w:r w:rsidRPr="00566151">
        <w:rPr>
          <w:bCs/>
          <w:sz w:val="20"/>
          <w:szCs w:val="20"/>
        </w:rPr>
        <w:t>Zapoznałem/</w:t>
      </w:r>
      <w:proofErr w:type="spellStart"/>
      <w:r w:rsidRPr="00566151">
        <w:rPr>
          <w:bCs/>
          <w:sz w:val="20"/>
          <w:szCs w:val="20"/>
        </w:rPr>
        <w:t>am</w:t>
      </w:r>
      <w:proofErr w:type="spellEnd"/>
      <w:r w:rsidRPr="00566151">
        <w:rPr>
          <w:bCs/>
          <w:sz w:val="20"/>
          <w:szCs w:val="20"/>
        </w:rPr>
        <w:t xml:space="preserve"> się z aktualnie obowiązującym</w:t>
      </w:r>
      <w:r w:rsidRPr="00D90CAA">
        <w:rPr>
          <w:sz w:val="20"/>
          <w:szCs w:val="20"/>
        </w:rPr>
        <w:t xml:space="preserve"> Regulaminem </w:t>
      </w:r>
      <w:r>
        <w:rPr>
          <w:sz w:val="20"/>
          <w:szCs w:val="20"/>
        </w:rPr>
        <w:t>świadczeń dla s</w:t>
      </w:r>
      <w:r w:rsidR="008A747C">
        <w:rPr>
          <w:sz w:val="20"/>
          <w:szCs w:val="20"/>
        </w:rPr>
        <w:t xml:space="preserve">tudentów </w:t>
      </w:r>
      <w:r w:rsidRPr="00D90CAA">
        <w:rPr>
          <w:sz w:val="20"/>
          <w:szCs w:val="20"/>
        </w:rPr>
        <w:t>Akademii Sztuk Piękn</w:t>
      </w:r>
      <w:r>
        <w:rPr>
          <w:sz w:val="20"/>
          <w:szCs w:val="20"/>
        </w:rPr>
        <w:t>ych w Katowicach</w:t>
      </w:r>
      <w:r w:rsidRPr="00D90CAA">
        <w:rPr>
          <w:sz w:val="20"/>
          <w:szCs w:val="20"/>
        </w:rPr>
        <w:t xml:space="preserve"> wraz z załącznikami stanowiącymi jego integralną część.</w:t>
      </w:r>
    </w:p>
    <w:p w:rsidR="00566151" w:rsidRPr="007B53E5" w:rsidRDefault="00566151" w:rsidP="00566151">
      <w:pPr>
        <w:jc w:val="both"/>
        <w:rPr>
          <w:b/>
          <w:bCs/>
          <w:sz w:val="20"/>
          <w:szCs w:val="20"/>
        </w:rPr>
      </w:pPr>
      <w:r w:rsidRPr="007B53E5">
        <w:rPr>
          <w:b/>
          <w:bCs/>
          <w:sz w:val="20"/>
          <w:szCs w:val="20"/>
        </w:rPr>
        <w:t>Studiuję równocześnie na innym kierunku lub w innej uczelni</w:t>
      </w:r>
    </w:p>
    <w:p w:rsidR="00566151" w:rsidRDefault="00566151" w:rsidP="00566151">
      <w:pPr>
        <w:numPr>
          <w:ilvl w:val="0"/>
          <w:numId w:val="3"/>
        </w:numPr>
        <w:spacing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</w:t>
      </w:r>
    </w:p>
    <w:p w:rsidR="00566151" w:rsidRDefault="00566151" w:rsidP="00566151">
      <w:pPr>
        <w:numPr>
          <w:ilvl w:val="0"/>
          <w:numId w:val="3"/>
        </w:numPr>
        <w:spacing w:after="160"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TAK</w:t>
      </w:r>
    </w:p>
    <w:p w:rsidR="00566151" w:rsidRDefault="00566151" w:rsidP="005661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66151" w:rsidRPr="005E51A9" w:rsidRDefault="00566151" w:rsidP="005E51A9">
      <w:pPr>
        <w:jc w:val="both"/>
        <w:rPr>
          <w:b/>
          <w:bCs/>
          <w:sz w:val="20"/>
          <w:szCs w:val="20"/>
        </w:rPr>
      </w:pPr>
      <w:r w:rsidRPr="00D90CAA">
        <w:rPr>
          <w:sz w:val="20"/>
          <w:szCs w:val="20"/>
        </w:rPr>
        <w:t xml:space="preserve"> (Jeśli tak, należy podać uczelnię, wyd</w:t>
      </w:r>
      <w:r>
        <w:rPr>
          <w:sz w:val="20"/>
          <w:szCs w:val="20"/>
        </w:rPr>
        <w:t>ział, kierunek, rok studiów,</w:t>
      </w:r>
      <w:r w:rsidRPr="00D90CAA">
        <w:rPr>
          <w:sz w:val="20"/>
          <w:szCs w:val="20"/>
        </w:rPr>
        <w:t xml:space="preserve"> poziom i formę studiów</w:t>
      </w:r>
      <w:r>
        <w:rPr>
          <w:sz w:val="20"/>
          <w:szCs w:val="20"/>
        </w:rPr>
        <w:t xml:space="preserve"> oraz datę rozpoczęcia studiów</w:t>
      </w:r>
      <w:r w:rsidRPr="00D90CAA">
        <w:rPr>
          <w:sz w:val="20"/>
          <w:szCs w:val="20"/>
        </w:rPr>
        <w:t>)</w:t>
      </w:r>
    </w:p>
    <w:p w:rsidR="00566151" w:rsidRPr="007B53E5" w:rsidRDefault="00566151" w:rsidP="00566151">
      <w:pPr>
        <w:jc w:val="both"/>
        <w:rPr>
          <w:sz w:val="20"/>
          <w:szCs w:val="20"/>
        </w:rPr>
      </w:pPr>
      <w:r w:rsidRPr="007B53E5">
        <w:rPr>
          <w:b/>
          <w:bCs/>
          <w:sz w:val="20"/>
          <w:szCs w:val="20"/>
        </w:rPr>
        <w:t>Ubiegam się o przyznanie stypendium socjalnego na innym kierunku</w:t>
      </w:r>
    </w:p>
    <w:p w:rsidR="00566151" w:rsidRDefault="00566151" w:rsidP="00566151">
      <w:pPr>
        <w:numPr>
          <w:ilvl w:val="0"/>
          <w:numId w:val="3"/>
        </w:numPr>
        <w:spacing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</w:t>
      </w:r>
    </w:p>
    <w:p w:rsidR="00566151" w:rsidRDefault="00566151" w:rsidP="00566151">
      <w:pPr>
        <w:numPr>
          <w:ilvl w:val="0"/>
          <w:numId w:val="3"/>
        </w:numPr>
        <w:spacing w:after="160"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TAK</w:t>
      </w:r>
    </w:p>
    <w:p w:rsidR="00566151" w:rsidRDefault="00566151" w:rsidP="005661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66151" w:rsidRPr="00D90CAA" w:rsidRDefault="00566151" w:rsidP="00566151">
      <w:pPr>
        <w:jc w:val="both"/>
        <w:rPr>
          <w:b/>
          <w:bCs/>
          <w:sz w:val="20"/>
          <w:szCs w:val="20"/>
        </w:rPr>
      </w:pPr>
      <w:r w:rsidRPr="00D90CAA">
        <w:rPr>
          <w:sz w:val="20"/>
          <w:szCs w:val="20"/>
        </w:rPr>
        <w:t xml:space="preserve"> (Jeśli tak, należy podać uczelnię, wydział, kierunek, rok studiów oraz poziom i formę studiów)</w:t>
      </w:r>
    </w:p>
    <w:p w:rsidR="00566151" w:rsidRDefault="00566151" w:rsidP="00566151">
      <w:pPr>
        <w:jc w:val="both"/>
        <w:rPr>
          <w:b/>
          <w:bCs/>
          <w:sz w:val="20"/>
          <w:szCs w:val="20"/>
        </w:rPr>
      </w:pPr>
      <w:r w:rsidRPr="00D90CAA">
        <w:rPr>
          <w:b/>
          <w:bCs/>
          <w:sz w:val="20"/>
          <w:szCs w:val="20"/>
        </w:rPr>
        <w:t xml:space="preserve">Pobieram </w:t>
      </w:r>
      <w:r>
        <w:rPr>
          <w:b/>
          <w:bCs/>
          <w:sz w:val="20"/>
          <w:szCs w:val="20"/>
        </w:rPr>
        <w:t>stypendium socjalne na innym kierunku</w:t>
      </w:r>
      <w:r w:rsidRPr="00D90CAA">
        <w:rPr>
          <w:b/>
          <w:bCs/>
          <w:sz w:val="20"/>
          <w:szCs w:val="20"/>
        </w:rPr>
        <w:t xml:space="preserve"> </w:t>
      </w:r>
    </w:p>
    <w:p w:rsidR="00566151" w:rsidRDefault="00566151" w:rsidP="00566151">
      <w:pPr>
        <w:numPr>
          <w:ilvl w:val="0"/>
          <w:numId w:val="3"/>
        </w:numPr>
        <w:spacing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</w:t>
      </w:r>
    </w:p>
    <w:p w:rsidR="00566151" w:rsidRDefault="00566151" w:rsidP="00566151">
      <w:pPr>
        <w:numPr>
          <w:ilvl w:val="0"/>
          <w:numId w:val="3"/>
        </w:numPr>
        <w:spacing w:after="160"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TAK</w:t>
      </w:r>
    </w:p>
    <w:p w:rsidR="00566151" w:rsidRDefault="00566151" w:rsidP="005661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66151" w:rsidRDefault="00566151" w:rsidP="00566151">
      <w:pPr>
        <w:jc w:val="both"/>
        <w:rPr>
          <w:sz w:val="20"/>
          <w:szCs w:val="20"/>
        </w:rPr>
      </w:pPr>
      <w:r w:rsidRPr="00D90CAA">
        <w:rPr>
          <w:sz w:val="20"/>
          <w:szCs w:val="20"/>
        </w:rPr>
        <w:t xml:space="preserve"> (Jeśli tak, należy podać uczelnię, wydział, kierunek, rok studiów oraz poziom i formę studiów)</w:t>
      </w:r>
    </w:p>
    <w:p w:rsidR="00566151" w:rsidRDefault="00566151" w:rsidP="00566151">
      <w:pPr>
        <w:jc w:val="both"/>
        <w:rPr>
          <w:sz w:val="20"/>
          <w:szCs w:val="20"/>
        </w:rPr>
      </w:pPr>
    </w:p>
    <w:p w:rsidR="00566151" w:rsidRPr="00EF5581" w:rsidRDefault="008C54F5" w:rsidP="00566151">
      <w:pPr>
        <w:jc w:val="both"/>
        <w:rPr>
          <w:sz w:val="16"/>
          <w:szCs w:val="16"/>
        </w:rPr>
      </w:pPr>
      <w:r w:rsidRPr="00EF5581">
        <w:rPr>
          <w:sz w:val="16"/>
          <w:szCs w:val="16"/>
        </w:rPr>
        <w:t xml:space="preserve">1. </w:t>
      </w:r>
      <w:r w:rsidR="00566151" w:rsidRPr="00EF5581">
        <w:rPr>
          <w:sz w:val="16"/>
          <w:szCs w:val="16"/>
        </w:rPr>
        <w:t>Dane wpisane do wniosku oraz wszystkie załączone dokumenty wraz danymi w nich zawartymi, dane dotyczące rodzajów i wysokości dochodów moich i członków mojej rodziny, są kompletne i zgodne ze stanem faktycznym.</w:t>
      </w:r>
    </w:p>
    <w:p w:rsidR="008C54F5" w:rsidRPr="00EF5581" w:rsidRDefault="00416EA5" w:rsidP="00566151">
      <w:pPr>
        <w:jc w:val="both"/>
        <w:rPr>
          <w:sz w:val="16"/>
          <w:szCs w:val="16"/>
        </w:rPr>
      </w:pPr>
      <w:r w:rsidRPr="00EF5581">
        <w:rPr>
          <w:sz w:val="16"/>
          <w:szCs w:val="16"/>
        </w:rPr>
        <w:t>2.Zostałem(</w:t>
      </w:r>
      <w:proofErr w:type="spellStart"/>
      <w:r w:rsidRPr="00EF5581">
        <w:rPr>
          <w:sz w:val="16"/>
          <w:szCs w:val="16"/>
        </w:rPr>
        <w:t>am</w:t>
      </w:r>
      <w:proofErr w:type="spellEnd"/>
      <w:r w:rsidRPr="00EF5581">
        <w:rPr>
          <w:sz w:val="16"/>
          <w:szCs w:val="16"/>
        </w:rPr>
        <w:t>) poinformowany(a) o obowiązku zgłoszenia uzyskania lub utraty dochodu przez członków mojej rodziny.</w:t>
      </w:r>
    </w:p>
    <w:p w:rsidR="00416EA5" w:rsidRPr="00EF5581" w:rsidRDefault="00416EA5" w:rsidP="00566151">
      <w:pPr>
        <w:jc w:val="both"/>
        <w:rPr>
          <w:sz w:val="16"/>
          <w:szCs w:val="16"/>
        </w:rPr>
      </w:pPr>
      <w:r w:rsidRPr="00EF5581">
        <w:rPr>
          <w:sz w:val="16"/>
          <w:szCs w:val="16"/>
        </w:rPr>
        <w:t>3.Administratorem Pani/Pana danych osobowych jest Akademia Sztuk Pięknych w Katowicach ul. Raciborska 37, 40-074</w:t>
      </w:r>
      <w:r w:rsidR="009D77C7" w:rsidRPr="00EF5581">
        <w:rPr>
          <w:sz w:val="16"/>
          <w:szCs w:val="16"/>
        </w:rPr>
        <w:t xml:space="preserve"> Katowice, e-mail asp@asp.</w:t>
      </w:r>
      <w:r w:rsidRPr="00EF5581">
        <w:rPr>
          <w:sz w:val="16"/>
          <w:szCs w:val="16"/>
        </w:rPr>
        <w:t xml:space="preserve">katowice.pl </w:t>
      </w:r>
    </w:p>
    <w:p w:rsidR="00566151" w:rsidRPr="00EF5581" w:rsidRDefault="003C138E" w:rsidP="00082AE4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8C54F5" w:rsidRPr="00EF5581">
        <w:rPr>
          <w:sz w:val="16"/>
          <w:szCs w:val="16"/>
        </w:rPr>
        <w:t xml:space="preserve">. </w:t>
      </w:r>
      <w:r w:rsidR="00566151" w:rsidRPr="00EF5581">
        <w:rPr>
          <w:sz w:val="16"/>
          <w:szCs w:val="16"/>
        </w:rPr>
        <w:t>Wyrażam zgodę na przetwarzanie przez Akademię Sztuk Pięk</w:t>
      </w:r>
      <w:r w:rsidR="005E51A9" w:rsidRPr="00EF5581">
        <w:rPr>
          <w:sz w:val="16"/>
          <w:szCs w:val="16"/>
        </w:rPr>
        <w:t>nych w Katowicach</w:t>
      </w:r>
      <w:r w:rsidR="00566151" w:rsidRPr="00EF5581">
        <w:rPr>
          <w:sz w:val="16"/>
          <w:szCs w:val="16"/>
        </w:rPr>
        <w:t xml:space="preserve"> moich danych osobowych zawartych we wniosku oraz załączonej dokumentacji w sprawie o przyznanie stypendium w zakresie związanym z ustalaniem prawa do przyznania i wypłaca</w:t>
      </w:r>
      <w:r w:rsidR="008A747C" w:rsidRPr="00EF5581">
        <w:rPr>
          <w:sz w:val="16"/>
          <w:szCs w:val="16"/>
        </w:rPr>
        <w:t>nia świadczeń dla studentów</w:t>
      </w:r>
      <w:r w:rsidR="00566151" w:rsidRPr="00EF5581">
        <w:rPr>
          <w:sz w:val="16"/>
          <w:szCs w:val="16"/>
        </w:rPr>
        <w:t>, zgodnie z Ogólnym Rozporządzeniem o Ochronie Danych Osobowych 2016/679 (RODO) z dnia 27 kwietnia 2016 r.</w:t>
      </w:r>
      <w:r w:rsidR="008A747C" w:rsidRPr="00EF5581">
        <w:rPr>
          <w:sz w:val="16"/>
          <w:szCs w:val="16"/>
        </w:rPr>
        <w:t xml:space="preserve"> w sprawie ochrony osób fizycznych w związku z przetwarzaniem danych osobowych i w sprawie  swobodnego  przepływu  takich danych oraz uchylenia dyrektywy 95/46/WE/ ogólne rozporządzenie o ochronie danych) tj. na podstawie udzielonej zgody</w:t>
      </w:r>
      <w:r w:rsidR="00EF5581" w:rsidRPr="00EF5581">
        <w:rPr>
          <w:sz w:val="16"/>
          <w:szCs w:val="16"/>
        </w:rPr>
        <w:t>, w celu wypełnienia obowiązku prawnego ciążącego na administratorze, wynikającego w szczególności z ustawy z dnia 20 lipca 2018 r. Prawo o szkolnictwie wyższym i nauce</w:t>
      </w:r>
    </w:p>
    <w:p w:rsidR="009D77C7" w:rsidRPr="00EF5581" w:rsidRDefault="003C138E" w:rsidP="00082AE4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="009D77C7" w:rsidRPr="00EF5581">
        <w:rPr>
          <w:sz w:val="16"/>
          <w:szCs w:val="16"/>
        </w:rPr>
        <w:t>.</w:t>
      </w:r>
      <w:r w:rsidR="00566151" w:rsidRPr="00EF5581">
        <w:rPr>
          <w:sz w:val="16"/>
          <w:szCs w:val="16"/>
        </w:rPr>
        <w:t xml:space="preserve">Oświadczam, że zapoznałem się z klauzulą informacyjną zamieszczoną pod adresem </w:t>
      </w:r>
      <w:hyperlink r:id="rId7" w:history="1">
        <w:r w:rsidR="009D77C7" w:rsidRPr="00EF5581">
          <w:rPr>
            <w:rStyle w:val="Hipercze"/>
            <w:sz w:val="16"/>
            <w:szCs w:val="16"/>
          </w:rPr>
          <w:t>https://www.asp.katowice.pl/uczelnia/polityka-prywatności</w:t>
        </w:r>
      </w:hyperlink>
    </w:p>
    <w:p w:rsidR="00566151" w:rsidRPr="00EF5581" w:rsidRDefault="003C138E" w:rsidP="00566151">
      <w:pPr>
        <w:rPr>
          <w:sz w:val="16"/>
          <w:szCs w:val="16"/>
        </w:rPr>
      </w:pPr>
      <w:r>
        <w:rPr>
          <w:sz w:val="16"/>
          <w:szCs w:val="16"/>
        </w:rPr>
        <w:t>6</w:t>
      </w:r>
      <w:r w:rsidR="009D77C7" w:rsidRPr="00EF5581">
        <w:rPr>
          <w:sz w:val="16"/>
          <w:szCs w:val="16"/>
        </w:rPr>
        <w:t>.Podanie danych osobowych jest dobrowolne, ale konieczne do przeprowadzenia procedury w celu oceny wniosku o przyznan</w:t>
      </w:r>
      <w:r w:rsidR="00240CDF" w:rsidRPr="00EF5581">
        <w:rPr>
          <w:sz w:val="16"/>
          <w:szCs w:val="16"/>
        </w:rPr>
        <w:t xml:space="preserve">ie świadczeń dla studentów. </w:t>
      </w:r>
    </w:p>
    <w:p w:rsidR="00240CDF" w:rsidRPr="00EF5581" w:rsidRDefault="003C138E" w:rsidP="0054406E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7</w:t>
      </w:r>
      <w:r w:rsidR="00240CDF" w:rsidRPr="00EF5581">
        <w:rPr>
          <w:bCs/>
          <w:sz w:val="16"/>
          <w:szCs w:val="16"/>
        </w:rPr>
        <w:t>.</w:t>
      </w:r>
      <w:r w:rsidR="00240CDF" w:rsidRPr="00EF5581">
        <w:rPr>
          <w:sz w:val="16"/>
          <w:szCs w:val="16"/>
        </w:rPr>
        <w:t xml:space="preserve">Będziemy przechowywać Państwa dane osobowe do momentu zakończenia procesu kształcenia oraz do celów archiwalnych przez okres 50 lat, a w przypadku gdy dane osobowe przetwarzane są na podstawie zgody będziemy je przechowywać do czasu odwołania zgody. </w:t>
      </w:r>
    </w:p>
    <w:p w:rsidR="00240CDF" w:rsidRPr="00EF5581" w:rsidRDefault="003C138E" w:rsidP="0054406E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8</w:t>
      </w:r>
      <w:r w:rsidR="00240CDF" w:rsidRPr="00EF5581">
        <w:rPr>
          <w:sz w:val="16"/>
          <w:szCs w:val="16"/>
        </w:rPr>
        <w:t xml:space="preserve">. Mają Państwo prawo do wycofania zgody na przetwarzanie danych w dowolnym momencie. </w:t>
      </w:r>
    </w:p>
    <w:p w:rsidR="00566151" w:rsidRPr="00EF5581" w:rsidRDefault="00240CDF" w:rsidP="0054406E">
      <w:pPr>
        <w:jc w:val="both"/>
        <w:rPr>
          <w:sz w:val="16"/>
          <w:szCs w:val="16"/>
        </w:rPr>
      </w:pPr>
      <w:r w:rsidRPr="00EF5581">
        <w:rPr>
          <w:sz w:val="16"/>
          <w:szCs w:val="16"/>
        </w:rPr>
        <w:t>Wycofanie zgody nie ma wpływu na zgodność z prawem przetwarzania, którego dokonano na podstawie zgody przed jej wycofaniem</w:t>
      </w:r>
    </w:p>
    <w:p w:rsidR="0054406E" w:rsidRPr="00240CDF" w:rsidRDefault="0054406E" w:rsidP="0054406E">
      <w:pPr>
        <w:rPr>
          <w:i/>
          <w:sz w:val="20"/>
          <w:szCs w:val="20"/>
        </w:rPr>
      </w:pPr>
    </w:p>
    <w:p w:rsidR="0054406E" w:rsidRDefault="0054406E" w:rsidP="0054406E">
      <w:pPr>
        <w:ind w:left="2124"/>
        <w:jc w:val="right"/>
      </w:pPr>
      <w:r>
        <w:t>....................................................</w:t>
      </w:r>
    </w:p>
    <w:p w:rsidR="0054406E" w:rsidRDefault="00EF5581" w:rsidP="00EF5581">
      <w:pPr>
        <w:ind w:left="4248" w:firstLine="708"/>
      </w:pPr>
      <w:r>
        <w:rPr>
          <w:i/>
          <w:sz w:val="16"/>
          <w:szCs w:val="16"/>
        </w:rPr>
        <w:t xml:space="preserve">                         </w:t>
      </w:r>
      <w:r w:rsidR="0054406E">
        <w:rPr>
          <w:i/>
          <w:sz w:val="16"/>
          <w:szCs w:val="16"/>
        </w:rPr>
        <w:t>(data, podpis studenta</w:t>
      </w:r>
      <w:r w:rsidR="007B53E5">
        <w:rPr>
          <w:i/>
          <w:sz w:val="16"/>
          <w:szCs w:val="16"/>
        </w:rPr>
        <w:t>/doktoranta</w:t>
      </w:r>
      <w:r w:rsidR="0054406E">
        <w:rPr>
          <w:i/>
          <w:sz w:val="16"/>
          <w:szCs w:val="16"/>
        </w:rPr>
        <w:t xml:space="preserve"> )</w:t>
      </w:r>
      <w:r w:rsidR="0054406E">
        <w:t xml:space="preserve"> </w:t>
      </w:r>
    </w:p>
    <w:p w:rsidR="0054406E" w:rsidRPr="002E282E" w:rsidRDefault="0054406E" w:rsidP="0054406E">
      <w:pPr>
        <w:ind w:left="4248" w:firstLine="708"/>
        <w:jc w:val="right"/>
        <w:rPr>
          <w:i/>
          <w:sz w:val="16"/>
          <w:szCs w:val="16"/>
        </w:rPr>
      </w:pPr>
    </w:p>
    <w:p w:rsidR="0054406E" w:rsidRDefault="0054406E" w:rsidP="00C544DD">
      <w:pPr>
        <w:ind w:right="-569"/>
        <w:rPr>
          <w:i/>
          <w:sz w:val="20"/>
        </w:rPr>
      </w:pPr>
    </w:p>
    <w:p w:rsidR="0054406E" w:rsidRDefault="0054406E" w:rsidP="0054406E">
      <w:pPr>
        <w:jc w:val="both"/>
        <w:rPr>
          <w:b/>
        </w:rPr>
      </w:pPr>
      <w:r>
        <w:rPr>
          <w:b/>
        </w:rPr>
        <w:t>Przyznane świadczenie  proszę  przekazać na mój rachunek bankowy:</w:t>
      </w:r>
    </w:p>
    <w:p w:rsidR="0054406E" w:rsidRDefault="0054406E" w:rsidP="0054406E">
      <w:pPr>
        <w:jc w:val="both"/>
      </w:pPr>
    </w:p>
    <w:p w:rsidR="0054406E" w:rsidRDefault="0054406E" w:rsidP="0054406E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……………………………………………………………………………………………………………….....</w:t>
      </w:r>
    </w:p>
    <w:p w:rsidR="0054406E" w:rsidRDefault="0054406E" w:rsidP="0054406E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banku)</w:t>
      </w:r>
    </w:p>
    <w:p w:rsidR="0054406E" w:rsidRDefault="0054406E" w:rsidP="0054406E">
      <w:pPr>
        <w:jc w:val="center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09"/>
        <w:gridCol w:w="324"/>
        <w:gridCol w:w="324"/>
        <w:gridCol w:w="324"/>
        <w:gridCol w:w="325"/>
        <w:gridCol w:w="326"/>
        <w:gridCol w:w="325"/>
        <w:gridCol w:w="325"/>
        <w:gridCol w:w="324"/>
        <w:gridCol w:w="325"/>
        <w:gridCol w:w="324"/>
        <w:gridCol w:w="325"/>
        <w:gridCol w:w="325"/>
        <w:gridCol w:w="326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33"/>
      </w:tblGrid>
      <w:tr w:rsidR="00C544DD" w:rsidTr="00C544DD">
        <w:tc>
          <w:tcPr>
            <w:tcW w:w="609" w:type="dxa"/>
            <w:shd w:val="clear" w:color="auto" w:fill="E6E6E6"/>
          </w:tcPr>
          <w:p w:rsidR="0054406E" w:rsidRDefault="0054406E" w:rsidP="00A81F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</w:t>
            </w:r>
          </w:p>
          <w:p w:rsidR="0054406E" w:rsidRDefault="0054406E" w:rsidP="00A81F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</w:t>
            </w:r>
          </w:p>
        </w:tc>
        <w:tc>
          <w:tcPr>
            <w:tcW w:w="324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</w:tr>
    </w:tbl>
    <w:p w:rsidR="0054406E" w:rsidRDefault="0054406E" w:rsidP="0054406E">
      <w:pPr>
        <w:jc w:val="both"/>
        <w:rPr>
          <w:sz w:val="16"/>
          <w:szCs w:val="16"/>
        </w:rPr>
      </w:pPr>
    </w:p>
    <w:p w:rsidR="0054406E" w:rsidRDefault="0054406E" w:rsidP="0054406E">
      <w:pPr>
        <w:ind w:left="2124"/>
        <w:jc w:val="right"/>
      </w:pPr>
      <w:r>
        <w:t>....................................................</w:t>
      </w:r>
    </w:p>
    <w:p w:rsidR="0054406E" w:rsidRDefault="0054406E" w:rsidP="0054406E">
      <w:pPr>
        <w:ind w:left="4248" w:firstLine="708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(data, podpis studenta</w:t>
      </w:r>
      <w:r w:rsidR="007B53E5">
        <w:rPr>
          <w:i/>
          <w:sz w:val="16"/>
          <w:szCs w:val="16"/>
        </w:rPr>
        <w:t>/doktoranta</w:t>
      </w:r>
      <w:r>
        <w:rPr>
          <w:i/>
          <w:sz w:val="16"/>
          <w:szCs w:val="16"/>
        </w:rPr>
        <w:t xml:space="preserve"> )</w:t>
      </w:r>
      <w:r>
        <w:t xml:space="preserve"> </w:t>
      </w:r>
    </w:p>
    <w:p w:rsidR="0054406E" w:rsidRDefault="0054406E" w:rsidP="00240CD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6E6E6"/>
        <w:jc w:val="both"/>
        <w:rPr>
          <w:b/>
          <w:sz w:val="20"/>
        </w:rPr>
      </w:pPr>
      <w:r>
        <w:rPr>
          <w:b/>
          <w:sz w:val="20"/>
        </w:rPr>
        <w:t>Wnio</w:t>
      </w:r>
      <w:r w:rsidR="00864C8F">
        <w:rPr>
          <w:b/>
          <w:sz w:val="20"/>
        </w:rPr>
        <w:t>sek został złożony</w:t>
      </w:r>
      <w:r>
        <w:rPr>
          <w:b/>
          <w:sz w:val="20"/>
        </w:rPr>
        <w:t>......................................................................................................</w:t>
      </w:r>
      <w:r w:rsidR="00864C8F">
        <w:rPr>
          <w:b/>
          <w:sz w:val="20"/>
        </w:rPr>
        <w:t>.......................................</w:t>
      </w:r>
    </w:p>
    <w:p w:rsidR="0054406E" w:rsidRDefault="0054406E" w:rsidP="00240CD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6E6E6"/>
        <w:rPr>
          <w:i/>
          <w:sz w:val="16"/>
          <w:szCs w:val="16"/>
        </w:rPr>
      </w:pPr>
      <w:r>
        <w:rPr>
          <w:i/>
          <w:sz w:val="16"/>
          <w:szCs w:val="16"/>
        </w:rPr>
        <w:t>(data, podpis, pieczątka pracownika  przyjmującego wniosek)</w:t>
      </w:r>
    </w:p>
    <w:p w:rsidR="0054406E" w:rsidRDefault="0054406E" w:rsidP="0054406E">
      <w:pPr>
        <w:jc w:val="both"/>
        <w:rPr>
          <w:b/>
          <w:u w:val="single"/>
        </w:rPr>
      </w:pPr>
    </w:p>
    <w:p w:rsidR="0054406E" w:rsidRDefault="0054406E" w:rsidP="0054406E">
      <w:pPr>
        <w:pStyle w:val="Tekstpodstawowywcity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Dochody studenta</w:t>
      </w:r>
      <w:r w:rsidR="007B53E5">
        <w:rPr>
          <w:rFonts w:ascii="Times New Roman" w:hAnsi="Times New Roman"/>
          <w:b/>
          <w:sz w:val="20"/>
        </w:rPr>
        <w:t>/doktoranta</w:t>
      </w:r>
      <w:r>
        <w:rPr>
          <w:rFonts w:ascii="Times New Roman" w:hAnsi="Times New Roman"/>
          <w:b/>
          <w:sz w:val="20"/>
        </w:rPr>
        <w:t xml:space="preserve"> i członków jego rodziny osiągnięte w roku kalendarzowym ...........................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60"/>
        <w:gridCol w:w="1701"/>
        <w:gridCol w:w="1559"/>
        <w:gridCol w:w="1559"/>
      </w:tblGrid>
      <w:tr w:rsidR="0054406E" w:rsidTr="00A81FA2">
        <w:trPr>
          <w:cantSplit/>
          <w:trHeight w:val="283"/>
        </w:trPr>
        <w:tc>
          <w:tcPr>
            <w:tcW w:w="426" w:type="dxa"/>
            <w:vMerge w:val="restart"/>
            <w:vAlign w:val="center"/>
          </w:tcPr>
          <w:p w:rsidR="0054406E" w:rsidRDefault="007B53E5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Lp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54406E" w:rsidRDefault="007B53E5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</w:t>
            </w:r>
            <w:r w:rsidR="0054406E">
              <w:rPr>
                <w:rFonts w:ascii="Times New Roman" w:hAnsi="Times New Roman"/>
                <w:b/>
                <w:sz w:val="20"/>
              </w:rPr>
              <w:t>złonkowie rodziny</w:t>
            </w:r>
            <w:r w:rsidR="0054406E">
              <w:rPr>
                <w:rFonts w:ascii="Times New Roman" w:hAnsi="Times New Roman"/>
                <w:b/>
                <w:sz w:val="16"/>
              </w:rPr>
              <w:t xml:space="preserve"> (imię i nazwisko)</w:t>
            </w:r>
          </w:p>
        </w:tc>
        <w:tc>
          <w:tcPr>
            <w:tcW w:w="4820" w:type="dxa"/>
            <w:gridSpan w:val="3"/>
            <w:vAlign w:val="center"/>
          </w:tcPr>
          <w:p w:rsidR="0054406E" w:rsidRDefault="0054406E" w:rsidP="00A81FA2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dochody (w zł)</w:t>
            </w:r>
          </w:p>
        </w:tc>
        <w:tc>
          <w:tcPr>
            <w:tcW w:w="1559" w:type="dxa"/>
            <w:vMerge w:val="restart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Ogółem</w:t>
            </w:r>
          </w:p>
        </w:tc>
      </w:tr>
      <w:tr w:rsidR="0054406E" w:rsidTr="00A81FA2">
        <w:trPr>
          <w:cantSplit/>
          <w:trHeight w:val="841"/>
        </w:trPr>
        <w:tc>
          <w:tcPr>
            <w:tcW w:w="426" w:type="dxa"/>
            <w:vMerge/>
            <w:vAlign w:val="center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4406E" w:rsidRPr="002B7C37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B7C37"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podatkowane na zasadach określonych w art.27,30b,30c i 30 e</w:t>
            </w:r>
            <w:r w:rsidR="007B53E5">
              <w:rPr>
                <w:rFonts w:ascii="Times New Roman" w:hAnsi="Times New Roman"/>
                <w:b/>
                <w:sz w:val="16"/>
                <w:szCs w:val="16"/>
              </w:rPr>
              <w:t xml:space="preserve"> i 30f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ustawy z dnia 26.07.</w:t>
            </w:r>
            <w:r w:rsidR="00082AE4">
              <w:rPr>
                <w:rFonts w:ascii="Times New Roman" w:hAnsi="Times New Roman"/>
                <w:b/>
                <w:sz w:val="16"/>
                <w:szCs w:val="16"/>
              </w:rPr>
              <w:t xml:space="preserve">1991 r. o podatku dochodowym od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osób fizycznych</w:t>
            </w:r>
            <w:r w:rsidR="007B53E5">
              <w:rPr>
                <w:rFonts w:ascii="Times New Roman" w:hAnsi="Times New Roman"/>
                <w:b/>
                <w:sz w:val="16"/>
                <w:szCs w:val="16"/>
              </w:rPr>
              <w:t>( Dz.U.2019 poz.1387</w:t>
            </w:r>
            <w:r w:rsidR="00864C8F">
              <w:rPr>
                <w:rFonts w:ascii="Times New Roman" w:hAnsi="Times New Roman"/>
                <w:b/>
                <w:sz w:val="16"/>
                <w:szCs w:val="16"/>
              </w:rPr>
              <w:t xml:space="preserve"> z </w:t>
            </w:r>
            <w:proofErr w:type="spellStart"/>
            <w:r w:rsidR="00864C8F">
              <w:rPr>
                <w:rFonts w:ascii="Times New Roman" w:hAnsi="Times New Roman"/>
                <w:b/>
                <w:sz w:val="16"/>
                <w:szCs w:val="16"/>
              </w:rPr>
              <w:t>późn</w:t>
            </w:r>
            <w:proofErr w:type="spellEnd"/>
            <w:r w:rsidR="00864C8F">
              <w:rPr>
                <w:rFonts w:ascii="Times New Roman" w:hAnsi="Times New Roman"/>
                <w:b/>
                <w:sz w:val="16"/>
                <w:szCs w:val="16"/>
              </w:rPr>
              <w:t>. zmianami</w:t>
            </w:r>
            <w:r w:rsidR="001C18D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54406E" w:rsidRPr="00864C8F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4C8F">
              <w:rPr>
                <w:rFonts w:ascii="Times New Roman" w:hAnsi="Times New Roman"/>
                <w:b/>
                <w:sz w:val="18"/>
                <w:szCs w:val="18"/>
              </w:rPr>
              <w:t>opodatkowane zryczałtowanym podatkiem dochodowym</w:t>
            </w:r>
            <w:r w:rsidR="007B53E5" w:rsidRPr="00864C8F">
              <w:rPr>
                <w:rFonts w:ascii="Times New Roman" w:hAnsi="Times New Roman"/>
                <w:b/>
                <w:sz w:val="18"/>
                <w:szCs w:val="18"/>
              </w:rPr>
              <w:t>/karta podatkowa</w:t>
            </w:r>
          </w:p>
        </w:tc>
        <w:tc>
          <w:tcPr>
            <w:tcW w:w="1559" w:type="dxa"/>
            <w:vAlign w:val="center"/>
          </w:tcPr>
          <w:p w:rsidR="0054406E" w:rsidRPr="00864C8F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4C8F">
              <w:rPr>
                <w:rFonts w:ascii="Times New Roman" w:hAnsi="Times New Roman"/>
                <w:b/>
                <w:sz w:val="18"/>
                <w:szCs w:val="18"/>
              </w:rPr>
              <w:t>niepodlegające opodatkowaniu</w:t>
            </w:r>
          </w:p>
        </w:tc>
        <w:tc>
          <w:tcPr>
            <w:tcW w:w="1559" w:type="dxa"/>
            <w:vMerge/>
            <w:vAlign w:val="center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4406E" w:rsidTr="00A81FA2">
        <w:trPr>
          <w:cantSplit/>
          <w:trHeight w:val="326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17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3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9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2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7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7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7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082AE4" w:rsidTr="00A81FA2">
        <w:trPr>
          <w:cantSplit/>
          <w:trHeight w:val="327"/>
        </w:trPr>
        <w:tc>
          <w:tcPr>
            <w:tcW w:w="426" w:type="dxa"/>
            <w:vAlign w:val="center"/>
          </w:tcPr>
          <w:p w:rsidR="00082AE4" w:rsidRDefault="00082AE4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3118" w:type="dxa"/>
          </w:tcPr>
          <w:p w:rsidR="00082AE4" w:rsidRDefault="00082AE4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082AE4" w:rsidRDefault="00082AE4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82AE4" w:rsidRDefault="00082AE4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82AE4" w:rsidRDefault="00082AE4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82AE4" w:rsidRDefault="00082AE4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97"/>
        </w:trPr>
        <w:tc>
          <w:tcPr>
            <w:tcW w:w="3544" w:type="dxa"/>
            <w:gridSpan w:val="2"/>
            <w:vAlign w:val="center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Razem: </w:t>
            </w: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:rsidR="0054406E" w:rsidRDefault="0054406E" w:rsidP="0054406E">
      <w:pPr>
        <w:spacing w:line="360" w:lineRule="auto"/>
        <w:rPr>
          <w:b/>
          <w:sz w:val="16"/>
          <w:szCs w:val="16"/>
        </w:rPr>
      </w:pPr>
    </w:p>
    <w:p w:rsidR="0054406E" w:rsidRDefault="0054406E" w:rsidP="0054406E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hanging="142"/>
        <w:rPr>
          <w:sz w:val="20"/>
        </w:rPr>
      </w:pPr>
      <w:r>
        <w:rPr>
          <w:sz w:val="20"/>
        </w:rPr>
        <w:t>Ogółem dochód roczny rodziny wyniósł .............................................................................................zł .............. gr</w:t>
      </w:r>
    </w:p>
    <w:p w:rsidR="0054406E" w:rsidRDefault="0054406E" w:rsidP="0054406E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sz w:val="20"/>
        </w:rPr>
      </w:pPr>
      <w:r>
        <w:rPr>
          <w:sz w:val="20"/>
        </w:rPr>
        <w:t>Dochód utracony wyniósł…………………………………………………………. ……...…………zł………... gr</w:t>
      </w:r>
    </w:p>
    <w:p w:rsidR="0054406E" w:rsidRDefault="0054406E" w:rsidP="0054406E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sz w:val="20"/>
        </w:rPr>
      </w:pPr>
      <w:r>
        <w:rPr>
          <w:sz w:val="20"/>
        </w:rPr>
        <w:t>Dochód uzyskany wyniósł……………………………………………………………………………zł…………gr</w:t>
      </w:r>
    </w:p>
    <w:p w:rsidR="0054406E" w:rsidRPr="008C54F5" w:rsidRDefault="0054406E" w:rsidP="008C54F5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sz w:val="20"/>
        </w:rPr>
      </w:pPr>
      <w:r>
        <w:rPr>
          <w:sz w:val="20"/>
        </w:rPr>
        <w:t>Przeciętny miesięczny dochód rodziny wyniósł</w:t>
      </w:r>
      <w:r w:rsidR="007F4A1B">
        <w:rPr>
          <w:sz w:val="20"/>
        </w:rPr>
        <w:t>………………………………………………………</w:t>
      </w:r>
      <w:r>
        <w:rPr>
          <w:sz w:val="20"/>
        </w:rPr>
        <w:t xml:space="preserve"> </w:t>
      </w:r>
      <w:r w:rsidR="007F4A1B">
        <w:rPr>
          <w:sz w:val="20"/>
        </w:rPr>
        <w:t>zł.............gr</w:t>
      </w:r>
    </w:p>
    <w:p w:rsidR="0054406E" w:rsidRDefault="0054406E" w:rsidP="0054406E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b/>
          <w:sz w:val="20"/>
        </w:rPr>
      </w:pPr>
      <w:r>
        <w:rPr>
          <w:b/>
          <w:sz w:val="20"/>
        </w:rPr>
        <w:t>Przeciętny miesięczny dochód na osobę w rodzinie wyniósł.........................................</w:t>
      </w:r>
      <w:r w:rsidR="00240CDF">
        <w:rPr>
          <w:b/>
          <w:sz w:val="20"/>
        </w:rPr>
        <w:t>...........…...</w:t>
      </w:r>
      <w:r w:rsidR="00806A28">
        <w:rPr>
          <w:b/>
          <w:sz w:val="20"/>
        </w:rPr>
        <w:t xml:space="preserve"> </w:t>
      </w:r>
      <w:r w:rsidR="00240CDF">
        <w:rPr>
          <w:b/>
          <w:sz w:val="20"/>
        </w:rPr>
        <w:t xml:space="preserve"> zł.......</w:t>
      </w:r>
      <w:r>
        <w:rPr>
          <w:b/>
          <w:sz w:val="20"/>
        </w:rPr>
        <w:t>.</w:t>
      </w:r>
      <w:r w:rsidR="00806A28">
        <w:rPr>
          <w:b/>
          <w:sz w:val="20"/>
        </w:rPr>
        <w:t>…</w:t>
      </w:r>
      <w:r>
        <w:rPr>
          <w:b/>
          <w:sz w:val="20"/>
        </w:rPr>
        <w:t>gr</w:t>
      </w:r>
    </w:p>
    <w:p w:rsidR="007F4A1B" w:rsidRPr="00240CDF" w:rsidRDefault="007F4A1B" w:rsidP="00240CDF">
      <w:pPr>
        <w:pStyle w:val="Bezodstpw"/>
        <w:rPr>
          <w:b/>
          <w:sz w:val="20"/>
          <w:szCs w:val="20"/>
        </w:rPr>
      </w:pPr>
      <w:r w:rsidRPr="00240CDF">
        <w:rPr>
          <w:b/>
          <w:sz w:val="20"/>
          <w:szCs w:val="20"/>
        </w:rPr>
        <w:t>Imię i nazwisko osoby, która utraciła lub uzyskała dochód…………………………………………………………………………………………</w:t>
      </w:r>
      <w:r w:rsidR="00240CDF">
        <w:rPr>
          <w:b/>
          <w:sz w:val="20"/>
          <w:szCs w:val="20"/>
        </w:rPr>
        <w:t>……………….</w:t>
      </w:r>
    </w:p>
    <w:p w:rsidR="0054406E" w:rsidRPr="00240CDF" w:rsidRDefault="0054406E" w:rsidP="00240CDF">
      <w:pPr>
        <w:pStyle w:val="Bezodstpw"/>
        <w:rPr>
          <w:b/>
          <w:sz w:val="20"/>
          <w:szCs w:val="20"/>
        </w:rPr>
      </w:pPr>
    </w:p>
    <w:p w:rsidR="0054406E" w:rsidRDefault="0054406E" w:rsidP="0054406E">
      <w:pPr>
        <w:jc w:val="both"/>
        <w:rPr>
          <w:sz w:val="16"/>
          <w:szCs w:val="16"/>
        </w:rPr>
      </w:pPr>
    </w:p>
    <w:p w:rsidR="0054406E" w:rsidRDefault="0054406E" w:rsidP="005440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…………………………..………………............</w:t>
      </w:r>
      <w:r w:rsidR="00240CDF">
        <w:rPr>
          <w:sz w:val="16"/>
          <w:szCs w:val="16"/>
        </w:rPr>
        <w:t>....</w:t>
      </w:r>
    </w:p>
    <w:p w:rsidR="0054406E" w:rsidRDefault="0054406E" w:rsidP="005440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miejscowość, data )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(podpis,</w:t>
      </w:r>
      <w:r w:rsidR="008C54F5">
        <w:rPr>
          <w:i/>
          <w:sz w:val="16"/>
          <w:szCs w:val="16"/>
        </w:rPr>
        <w:t xml:space="preserve"> pieczątka pracownika </w:t>
      </w:r>
      <w:r>
        <w:rPr>
          <w:i/>
          <w:sz w:val="16"/>
          <w:szCs w:val="16"/>
        </w:rPr>
        <w:t>)</w:t>
      </w:r>
    </w:p>
    <w:p w:rsidR="0054406E" w:rsidRDefault="0054406E" w:rsidP="00082AE4">
      <w:pPr>
        <w:rPr>
          <w:b/>
        </w:rPr>
      </w:pPr>
      <w:r>
        <w:lastRenderedPageBreak/>
        <w:br/>
      </w:r>
    </w:p>
    <w:p w:rsidR="0054406E" w:rsidRDefault="0054406E" w:rsidP="0054406E">
      <w:pPr>
        <w:ind w:left="4248" w:firstLine="708"/>
        <w:jc w:val="right"/>
        <w:rPr>
          <w:i/>
          <w:sz w:val="16"/>
          <w:szCs w:val="16"/>
        </w:rPr>
      </w:pPr>
      <w:r>
        <w:rPr>
          <w:i/>
          <w:sz w:val="20"/>
        </w:rPr>
        <w:t xml:space="preserve">                              </w:t>
      </w:r>
    </w:p>
    <w:p w:rsidR="00FA1E1D" w:rsidRDefault="00FA1E1D" w:rsidP="00D2223E"/>
    <w:p w:rsidR="00FA1E1D" w:rsidRPr="007170E5" w:rsidRDefault="0054406E" w:rsidP="00D2223E">
      <w:pPr>
        <w:rPr>
          <w:b/>
        </w:rPr>
      </w:pPr>
      <w:r w:rsidRPr="007170E5">
        <w:rPr>
          <w:b/>
        </w:rPr>
        <w:t>Decyz</w:t>
      </w:r>
      <w:r w:rsidR="007170E5" w:rsidRPr="007170E5">
        <w:rPr>
          <w:b/>
        </w:rPr>
        <w:t>ja</w:t>
      </w:r>
      <w:r w:rsidR="00D2223E" w:rsidRPr="007170E5">
        <w:rPr>
          <w:b/>
        </w:rPr>
        <w:t>/Rektora</w:t>
      </w:r>
      <w:r w:rsidRPr="007170E5">
        <w:rPr>
          <w:b/>
        </w:rPr>
        <w:t>/</w:t>
      </w:r>
      <w:r w:rsidR="00D2223E" w:rsidRPr="007170E5">
        <w:rPr>
          <w:b/>
        </w:rPr>
        <w:t>Komisji Stypendialnej</w:t>
      </w:r>
    </w:p>
    <w:p w:rsidR="0054406E" w:rsidRPr="00D2223E" w:rsidRDefault="0054406E" w:rsidP="00D2223E">
      <w:r w:rsidRPr="00D2223E">
        <w:tab/>
      </w:r>
      <w:r w:rsidRPr="00D2223E">
        <w:tab/>
      </w:r>
      <w:r w:rsidRPr="00D2223E">
        <w:tab/>
      </w:r>
      <w:r w:rsidRPr="00D2223E">
        <w:tab/>
      </w:r>
      <w:r w:rsidRPr="00D2223E">
        <w:tab/>
      </w:r>
      <w:r w:rsidRPr="00D2223E">
        <w:tab/>
      </w:r>
      <w:r w:rsidRPr="00D2223E"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552"/>
        <w:gridCol w:w="1134"/>
        <w:gridCol w:w="1134"/>
        <w:gridCol w:w="1701"/>
        <w:gridCol w:w="1134"/>
        <w:gridCol w:w="1843"/>
      </w:tblGrid>
      <w:tr w:rsidR="0054406E" w:rsidTr="00A81FA2">
        <w:tc>
          <w:tcPr>
            <w:tcW w:w="391" w:type="dxa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Rodzaj świadczenia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przyznaję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 w:rsidR="00D2223E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 przyznaję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 w:rsidR="00D2223E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w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06E" w:rsidRDefault="00240CDF" w:rsidP="00A81F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</w:tr>
      <w:tr w:rsidR="0054406E" w:rsidTr="00A81FA2">
        <w:trPr>
          <w:cantSplit/>
        </w:trPr>
        <w:tc>
          <w:tcPr>
            <w:tcW w:w="391" w:type="dxa"/>
            <w:vMerge w:val="restart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Stypendium socjalne </w:t>
            </w: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zimowy</w:t>
            </w: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</w:p>
        </w:tc>
      </w:tr>
      <w:tr w:rsidR="0054406E" w:rsidTr="00A81FA2">
        <w:trPr>
          <w:cantSplit/>
        </w:trPr>
        <w:tc>
          <w:tcPr>
            <w:tcW w:w="391" w:type="dxa"/>
            <w:vMerge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letni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</w:p>
        </w:tc>
      </w:tr>
      <w:tr w:rsidR="0054406E" w:rsidTr="00A81FA2">
        <w:trPr>
          <w:cantSplit/>
          <w:trHeight w:val="167"/>
        </w:trPr>
        <w:tc>
          <w:tcPr>
            <w:tcW w:w="391" w:type="dxa"/>
            <w:vMerge w:val="restart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552" w:type="dxa"/>
            <w:vMerge w:val="restart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D2223E" w:rsidP="00D222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Zwiększenie stypendium socjalnego</w:t>
            </w: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zimowy</w:t>
            </w: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</w:p>
        </w:tc>
      </w:tr>
      <w:tr w:rsidR="0054406E" w:rsidTr="00A81FA2">
        <w:trPr>
          <w:cantSplit/>
          <w:trHeight w:val="197"/>
        </w:trPr>
        <w:tc>
          <w:tcPr>
            <w:tcW w:w="391" w:type="dxa"/>
            <w:vMerge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letni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</w:p>
        </w:tc>
      </w:tr>
    </w:tbl>
    <w:p w:rsidR="0054406E" w:rsidRDefault="00D2223E" w:rsidP="0054406E">
      <w:pPr>
        <w:jc w:val="both"/>
        <w:rPr>
          <w:b/>
          <w:i/>
          <w:sz w:val="18"/>
          <w:szCs w:val="18"/>
        </w:rPr>
      </w:pPr>
      <w:r>
        <w:rPr>
          <w:b/>
          <w:i/>
          <w:sz w:val="22"/>
          <w:szCs w:val="22"/>
          <w:vertAlign w:val="superscript"/>
        </w:rPr>
        <w:t>2</w:t>
      </w:r>
      <w:r w:rsidR="0054406E">
        <w:rPr>
          <w:b/>
          <w:i/>
          <w:sz w:val="22"/>
          <w:szCs w:val="22"/>
          <w:vertAlign w:val="superscript"/>
        </w:rPr>
        <w:t xml:space="preserve">) </w:t>
      </w:r>
      <w:r w:rsidR="0054406E">
        <w:rPr>
          <w:b/>
          <w:i/>
          <w:sz w:val="18"/>
          <w:szCs w:val="18"/>
        </w:rPr>
        <w:t>wpisać X w odpowiednim polu</w:t>
      </w:r>
    </w:p>
    <w:p w:rsidR="0054406E" w:rsidRDefault="0054406E" w:rsidP="0054406E">
      <w:pPr>
        <w:rPr>
          <w:i/>
          <w:sz w:val="16"/>
          <w:szCs w:val="16"/>
        </w:rPr>
      </w:pPr>
      <w:r>
        <w:t xml:space="preserve"> </w:t>
      </w:r>
    </w:p>
    <w:p w:rsidR="007170E5" w:rsidRDefault="007170E5" w:rsidP="0054406E">
      <w:pPr>
        <w:pStyle w:val="Tekstpodstawowy2"/>
        <w:rPr>
          <w:rFonts w:ascii="Times New Roman" w:hAnsi="Times New Roman"/>
          <w:b/>
        </w:rPr>
      </w:pPr>
    </w:p>
    <w:p w:rsidR="007170E5" w:rsidRDefault="007170E5" w:rsidP="0054406E">
      <w:pPr>
        <w:pStyle w:val="Tekstpodstawowy2"/>
        <w:rPr>
          <w:rFonts w:ascii="Times New Roman" w:hAnsi="Times New Roman"/>
          <w:b/>
        </w:rPr>
      </w:pPr>
    </w:p>
    <w:p w:rsidR="0054406E" w:rsidRDefault="0054406E" w:rsidP="0054406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decyzji o nieprzyznaniu</w:t>
      </w:r>
      <w:r>
        <w:rPr>
          <w:rFonts w:ascii="Times New Roman" w:hAnsi="Times New Roman"/>
        </w:rPr>
        <w:t xml:space="preserve"> …………………………………………………………………………….................................................................</w:t>
      </w:r>
    </w:p>
    <w:p w:rsidR="0054406E" w:rsidRDefault="0054406E" w:rsidP="0054406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54406E" w:rsidRDefault="0054406E" w:rsidP="0054406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54406E" w:rsidRDefault="0054406E" w:rsidP="0054406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……………………………………………………………………………................................................................</w:t>
      </w:r>
    </w:p>
    <w:p w:rsidR="0054406E" w:rsidRDefault="0054406E" w:rsidP="0054406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54406E" w:rsidRDefault="0054406E" w:rsidP="0054406E">
      <w:pPr>
        <w:pStyle w:val="Tekstpodstawowy2"/>
        <w:rPr>
          <w:rFonts w:ascii="Times New Roman" w:hAnsi="Times New Roman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54406E" w:rsidRDefault="0054406E" w:rsidP="005440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</w:t>
      </w:r>
    </w:p>
    <w:p w:rsidR="0054406E" w:rsidRPr="00B10E15" w:rsidRDefault="0054406E" w:rsidP="0054406E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 miejscowość, data )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</w:t>
      </w:r>
      <w:r w:rsidR="00240CDF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>(podpis, pieczątka)</w:t>
      </w:r>
    </w:p>
    <w:p w:rsidR="0054406E" w:rsidRDefault="0054406E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54406E" w:rsidRDefault="0054406E" w:rsidP="0054406E">
      <w:pPr>
        <w:rPr>
          <w:b/>
          <w:sz w:val="22"/>
          <w:szCs w:val="22"/>
        </w:rPr>
      </w:pPr>
    </w:p>
    <w:p w:rsidR="00C41ACF" w:rsidRDefault="00C41ACF"/>
    <w:p w:rsidR="0052546A" w:rsidRDefault="0052546A"/>
    <w:p w:rsidR="0052546A" w:rsidRDefault="0052546A"/>
    <w:p w:rsidR="0052546A" w:rsidRDefault="0052546A"/>
    <w:p w:rsidR="0052546A" w:rsidRDefault="0052546A"/>
    <w:p w:rsidR="0052546A" w:rsidRDefault="0052546A"/>
    <w:p w:rsidR="00EF5581" w:rsidRDefault="00EF5581" w:rsidP="0052546A">
      <w:pPr>
        <w:jc w:val="both"/>
        <w:rPr>
          <w:b/>
          <w:sz w:val="32"/>
          <w:szCs w:val="32"/>
        </w:rPr>
      </w:pPr>
    </w:p>
    <w:p w:rsidR="00EF5581" w:rsidRDefault="00EF5581" w:rsidP="0052546A">
      <w:pPr>
        <w:jc w:val="both"/>
        <w:rPr>
          <w:b/>
          <w:sz w:val="32"/>
          <w:szCs w:val="32"/>
        </w:rPr>
      </w:pPr>
    </w:p>
    <w:p w:rsidR="0052546A" w:rsidRDefault="0052546A" w:rsidP="005254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Załącznik do wniosku o przyznanie stypendium socjalnego</w:t>
      </w:r>
    </w:p>
    <w:p w:rsidR="0052546A" w:rsidRDefault="0052546A" w:rsidP="0052546A">
      <w:pPr>
        <w:rPr>
          <w:i/>
          <w:sz w:val="20"/>
        </w:rPr>
      </w:pPr>
      <w:r>
        <w:rPr>
          <w:i/>
          <w:sz w:val="20"/>
        </w:rPr>
        <w:t>(wypełnia student/doktorant, w którego rodzinie nastąpiła utrata/uzyskanie dochodu w całości lub części w okresie obliczeniowym lub po upływie tego okresu)</w:t>
      </w:r>
    </w:p>
    <w:p w:rsidR="0052546A" w:rsidRDefault="0052546A" w:rsidP="0052546A"/>
    <w:p w:rsidR="0052546A" w:rsidRDefault="0052546A" w:rsidP="0052546A">
      <w:r>
        <w:t>Oświadczam, iż w roku ……............................ w mojej rodzinie nastąpiła utrata następujących dochodów:</w:t>
      </w:r>
    </w:p>
    <w:p w:rsidR="0052546A" w:rsidRDefault="0052546A" w:rsidP="005254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46A" w:rsidRDefault="0052546A" w:rsidP="0052546A">
      <w:pPr>
        <w:tabs>
          <w:tab w:val="center" w:pos="4535"/>
        </w:tabs>
      </w:pPr>
      <w:r>
        <w:t>z powodu:</w:t>
      </w:r>
      <w:r>
        <w:tab/>
      </w:r>
    </w:p>
    <w:p w:rsidR="0052546A" w:rsidRDefault="0052546A" w:rsidP="005254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46A" w:rsidRDefault="0052546A" w:rsidP="0052546A"/>
    <w:p w:rsidR="0052546A" w:rsidRDefault="0052546A" w:rsidP="0052546A">
      <w:pPr>
        <w:numPr>
          <w:ilvl w:val="0"/>
          <w:numId w:val="1"/>
        </w:numPr>
        <w:tabs>
          <w:tab w:val="clear" w:pos="720"/>
          <w:tab w:val="num" w:pos="284"/>
        </w:tabs>
        <w:ind w:left="567" w:hanging="578"/>
      </w:pPr>
      <w:r>
        <w:t>Dochód utracony w roku .................  wyniósł  ....................................zł...............gr</w:t>
      </w:r>
    </w:p>
    <w:p w:rsidR="0052546A" w:rsidRDefault="0052546A" w:rsidP="0052546A">
      <w:pPr>
        <w:rPr>
          <w:b/>
        </w:rPr>
      </w:pPr>
    </w:p>
    <w:p w:rsidR="0052546A" w:rsidRDefault="0052546A" w:rsidP="0052546A">
      <w:pPr>
        <w:rPr>
          <w:b/>
        </w:rPr>
      </w:pPr>
      <w:r>
        <w:rPr>
          <w:b/>
        </w:rPr>
        <w:t>Do wniosku dołączam następujące dokumenty potwierdzające utratę dochodu:</w:t>
      </w:r>
    </w:p>
    <w:p w:rsidR="0052546A" w:rsidRDefault="0052546A" w:rsidP="0052546A">
      <w:r>
        <w:t>1)......................................................................................................................................</w:t>
      </w:r>
    </w:p>
    <w:p w:rsidR="0052546A" w:rsidRDefault="0052546A" w:rsidP="0052546A">
      <w:r>
        <w:t>2) ……………………………………………………………………………………….</w:t>
      </w:r>
    </w:p>
    <w:p w:rsidR="0052546A" w:rsidRDefault="0052546A" w:rsidP="0052546A">
      <w:r>
        <w:t>3) ……………………………………………………………………………………….</w:t>
      </w:r>
    </w:p>
    <w:p w:rsidR="0052546A" w:rsidRPr="00067CDD" w:rsidRDefault="0052546A" w:rsidP="0052546A">
      <w:pPr>
        <w:rPr>
          <w:b/>
          <w:i/>
          <w:sz w:val="20"/>
          <w:u w:val="single"/>
        </w:rPr>
      </w:pPr>
    </w:p>
    <w:p w:rsidR="0052546A" w:rsidRDefault="0052546A" w:rsidP="0052546A">
      <w:pPr>
        <w:ind w:left="2124"/>
        <w:rPr>
          <w:sz w:val="20"/>
        </w:rPr>
      </w:pPr>
      <w:r>
        <w:rPr>
          <w:sz w:val="20"/>
        </w:rPr>
        <w:t xml:space="preserve">                                                                         ....................................................</w:t>
      </w:r>
    </w:p>
    <w:p w:rsidR="0052546A" w:rsidRDefault="00F2788D" w:rsidP="0052546A">
      <w:pPr>
        <w:ind w:left="4248" w:firstLine="708"/>
        <w:rPr>
          <w:i/>
          <w:sz w:val="20"/>
        </w:rPr>
      </w:pPr>
      <w:r>
        <w:rPr>
          <w:sz w:val="20"/>
        </w:rPr>
        <w:t xml:space="preserve">                </w:t>
      </w:r>
      <w:r>
        <w:rPr>
          <w:i/>
          <w:sz w:val="20"/>
        </w:rPr>
        <w:t>data, podpis studenta/doktoranta</w:t>
      </w:r>
    </w:p>
    <w:p w:rsidR="0052546A" w:rsidRDefault="0052546A" w:rsidP="0052546A">
      <w:pPr>
        <w:ind w:left="4248" w:firstLine="708"/>
        <w:rPr>
          <w:i/>
          <w:sz w:val="16"/>
          <w:szCs w:val="16"/>
        </w:rPr>
      </w:pPr>
    </w:p>
    <w:p w:rsidR="0052546A" w:rsidRDefault="0052546A" w:rsidP="0052546A"/>
    <w:p w:rsidR="0052546A" w:rsidRDefault="0052546A" w:rsidP="0052546A">
      <w:r>
        <w:t>Oświadczam, iż w roku ……............................ w mojej rodzinie nastąpiło uzyskanie następujących dochodów:</w:t>
      </w:r>
    </w:p>
    <w:p w:rsidR="0052546A" w:rsidRDefault="0052546A" w:rsidP="0052546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546A" w:rsidRDefault="0052546A" w:rsidP="0052546A">
      <w:pPr>
        <w:tabs>
          <w:tab w:val="center" w:pos="4535"/>
        </w:tabs>
      </w:pPr>
      <w:r>
        <w:t>z powodu:</w:t>
      </w:r>
      <w:r>
        <w:tab/>
      </w:r>
    </w:p>
    <w:p w:rsidR="0052546A" w:rsidRDefault="0052546A" w:rsidP="0052546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546A" w:rsidRDefault="0052546A" w:rsidP="0052546A">
      <w:pPr>
        <w:numPr>
          <w:ilvl w:val="0"/>
          <w:numId w:val="1"/>
        </w:numPr>
        <w:tabs>
          <w:tab w:val="clear" w:pos="720"/>
          <w:tab w:val="num" w:pos="284"/>
        </w:tabs>
        <w:ind w:left="567" w:hanging="578"/>
      </w:pPr>
      <w:r>
        <w:t>Dochód uzyskany w okresie obliczeniowym w miesiącach od………..do………..wyniósł  ....................................zł...............gr</w:t>
      </w:r>
    </w:p>
    <w:p w:rsidR="0052546A" w:rsidRDefault="0052546A" w:rsidP="0052546A">
      <w:pPr>
        <w:numPr>
          <w:ilvl w:val="0"/>
          <w:numId w:val="1"/>
        </w:numPr>
        <w:tabs>
          <w:tab w:val="clear" w:pos="720"/>
          <w:tab w:val="num" w:pos="284"/>
        </w:tabs>
        <w:ind w:left="567" w:hanging="578"/>
      </w:pPr>
      <w:r>
        <w:t>Dochód uzyskany po okresie obliczeniowym z miesiąca następującego po miesiącu którym dochód został osiągnięty wyniósł…………………………….zł………..gr</w:t>
      </w:r>
    </w:p>
    <w:p w:rsidR="0052546A" w:rsidRDefault="0052546A" w:rsidP="0052546A">
      <w:pPr>
        <w:rPr>
          <w:b/>
        </w:rPr>
      </w:pPr>
    </w:p>
    <w:p w:rsidR="0052546A" w:rsidRDefault="0052546A" w:rsidP="0052546A">
      <w:pPr>
        <w:rPr>
          <w:b/>
        </w:rPr>
      </w:pPr>
      <w:r>
        <w:rPr>
          <w:b/>
        </w:rPr>
        <w:t>Do wniosku dołączam następujące dokumenty potwierdzające uzyskanie dochodu:</w:t>
      </w:r>
    </w:p>
    <w:p w:rsidR="0052546A" w:rsidRDefault="0052546A" w:rsidP="0052546A">
      <w:r>
        <w:t>1)......................................................................................................................................</w:t>
      </w:r>
    </w:p>
    <w:p w:rsidR="0052546A" w:rsidRDefault="0052546A" w:rsidP="0052546A">
      <w:r>
        <w:t>2) ……………………………………………………………………………………….</w:t>
      </w:r>
    </w:p>
    <w:p w:rsidR="0052546A" w:rsidRDefault="0052546A" w:rsidP="0052546A">
      <w:r>
        <w:t>3) ……………………………………………………………………………………….</w:t>
      </w:r>
    </w:p>
    <w:p w:rsidR="0052546A" w:rsidRPr="00067CDD" w:rsidRDefault="0052546A" w:rsidP="0052546A">
      <w:pPr>
        <w:rPr>
          <w:b/>
          <w:i/>
          <w:sz w:val="20"/>
          <w:u w:val="single"/>
        </w:rPr>
      </w:pPr>
    </w:p>
    <w:p w:rsidR="0052546A" w:rsidRDefault="0052546A" w:rsidP="0052546A">
      <w:pPr>
        <w:ind w:left="2124"/>
        <w:rPr>
          <w:sz w:val="20"/>
        </w:rPr>
      </w:pPr>
      <w:r>
        <w:rPr>
          <w:sz w:val="20"/>
        </w:rPr>
        <w:t xml:space="preserve">                                         </w:t>
      </w:r>
      <w:r w:rsidR="00F2788D">
        <w:rPr>
          <w:sz w:val="20"/>
        </w:rPr>
        <w:t xml:space="preserve">                </w:t>
      </w:r>
      <w:r>
        <w:rPr>
          <w:sz w:val="20"/>
        </w:rPr>
        <w:t>....................................................</w:t>
      </w:r>
    </w:p>
    <w:p w:rsidR="0052546A" w:rsidRDefault="00F2788D" w:rsidP="00F2788D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>
        <w:rPr>
          <w:i/>
          <w:sz w:val="20"/>
        </w:rPr>
        <w:t>data, podpis studenta/doktoranta</w:t>
      </w:r>
    </w:p>
    <w:p w:rsidR="00F2788D" w:rsidRPr="003F6B59" w:rsidRDefault="00F2788D" w:rsidP="00F2788D">
      <w:pPr>
        <w:rPr>
          <w:b/>
          <w:sz w:val="20"/>
          <w:szCs w:val="20"/>
        </w:rPr>
      </w:pPr>
      <w:r w:rsidRPr="003F6B59">
        <w:rPr>
          <w:b/>
          <w:sz w:val="20"/>
          <w:szCs w:val="20"/>
        </w:rPr>
        <w:t>Pouczenie.</w:t>
      </w:r>
    </w:p>
    <w:p w:rsidR="00F2788D" w:rsidRPr="00EF5581" w:rsidRDefault="00F2788D" w:rsidP="00F2788D">
      <w:pPr>
        <w:rPr>
          <w:sz w:val="16"/>
          <w:szCs w:val="16"/>
        </w:rPr>
      </w:pPr>
      <w:r w:rsidRPr="00EF5581">
        <w:rPr>
          <w:sz w:val="16"/>
          <w:szCs w:val="16"/>
        </w:rPr>
        <w:t>O</w:t>
      </w:r>
      <w:r w:rsidR="003F6B59" w:rsidRPr="00EF5581">
        <w:rPr>
          <w:sz w:val="16"/>
          <w:szCs w:val="16"/>
        </w:rPr>
        <w:t>ś</w:t>
      </w:r>
      <w:r w:rsidRPr="00EF5581">
        <w:rPr>
          <w:sz w:val="16"/>
          <w:szCs w:val="16"/>
        </w:rPr>
        <w:t>wiadczenie</w:t>
      </w:r>
      <w:r w:rsidR="003F6B59" w:rsidRPr="00EF5581">
        <w:rPr>
          <w:sz w:val="16"/>
          <w:szCs w:val="16"/>
        </w:rPr>
        <w:t xml:space="preserve"> </w:t>
      </w:r>
      <w:r w:rsidRPr="00EF5581">
        <w:rPr>
          <w:sz w:val="16"/>
          <w:szCs w:val="16"/>
        </w:rPr>
        <w:t>obejmuje nast</w:t>
      </w:r>
      <w:r w:rsidR="003F6B59" w:rsidRPr="00EF5581">
        <w:rPr>
          <w:sz w:val="16"/>
          <w:szCs w:val="16"/>
        </w:rPr>
        <w:t>ę</w:t>
      </w:r>
      <w:r w:rsidRPr="00EF5581">
        <w:rPr>
          <w:sz w:val="16"/>
          <w:szCs w:val="16"/>
        </w:rPr>
        <w:t>puj</w:t>
      </w:r>
      <w:r w:rsidR="003F6B59" w:rsidRPr="00EF5581">
        <w:rPr>
          <w:sz w:val="16"/>
          <w:szCs w:val="16"/>
        </w:rPr>
        <w:t>ą</w:t>
      </w:r>
      <w:r w:rsidRPr="00EF5581">
        <w:rPr>
          <w:sz w:val="16"/>
          <w:szCs w:val="16"/>
        </w:rPr>
        <w:t xml:space="preserve">ce </w:t>
      </w:r>
      <w:r w:rsidRPr="00EF5581">
        <w:rPr>
          <w:b/>
          <w:sz w:val="16"/>
          <w:szCs w:val="16"/>
        </w:rPr>
        <w:t>dochody utracone</w:t>
      </w:r>
      <w:r w:rsidRPr="00EF5581">
        <w:rPr>
          <w:sz w:val="16"/>
          <w:szCs w:val="16"/>
        </w:rPr>
        <w:t xml:space="preserve"> w myśl art.</w:t>
      </w:r>
      <w:r w:rsidR="003F6B59" w:rsidRPr="00EF5581">
        <w:rPr>
          <w:sz w:val="16"/>
          <w:szCs w:val="16"/>
        </w:rPr>
        <w:t>3 pkt.23 ustawy z dnia 28 listopada 2003 r. o świadczeniach rodzinnych( t. j. Dz.U. z 2018 r., poz.2220)</w:t>
      </w:r>
    </w:p>
    <w:p w:rsidR="00F2788D" w:rsidRPr="00EF5581" w:rsidRDefault="00F2788D" w:rsidP="00F2788D">
      <w:pPr>
        <w:rPr>
          <w:rFonts w:eastAsiaTheme="minorHAnsi"/>
          <w:sz w:val="16"/>
          <w:szCs w:val="16"/>
          <w:lang w:eastAsia="en-US"/>
        </w:rPr>
      </w:pP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1) uzyskanie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prawa do urlopu wychowawczego,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2)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zasiłku lub stypendium dla bezrobotnych, </w:t>
      </w:r>
    </w:p>
    <w:p w:rsidR="00F2788D" w:rsidRPr="00EF5581" w:rsidRDefault="00F2788D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3) utrat</w:t>
      </w:r>
      <w:r w:rsidR="00D91C67" w:rsidRPr="00EF5581">
        <w:rPr>
          <w:rFonts w:eastAsiaTheme="minorHAnsi"/>
          <w:sz w:val="16"/>
          <w:szCs w:val="16"/>
          <w:lang w:eastAsia="en-US"/>
        </w:rPr>
        <w:t>a</w:t>
      </w:r>
      <w:r w:rsidRPr="00EF5581">
        <w:rPr>
          <w:rFonts w:eastAsiaTheme="minorHAnsi"/>
          <w:sz w:val="16"/>
          <w:szCs w:val="16"/>
          <w:lang w:eastAsia="en-US"/>
        </w:rPr>
        <w:t xml:space="preserve"> zatrudnienia lub innej pracy zarobkowej,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4)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5) wykreślenie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 rejestru pozarolniczej działalnoś</w:t>
      </w:r>
      <w:r w:rsidRPr="00EF5581">
        <w:rPr>
          <w:rFonts w:eastAsiaTheme="minorHAnsi"/>
          <w:sz w:val="16"/>
          <w:szCs w:val="16"/>
          <w:lang w:eastAsia="en-US"/>
        </w:rPr>
        <w:t>ci gospodarczej lub zawieszenie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jej wykonywania w rozumieniu art. 16b ustawy z dnia 20 grudnia 1990 r. o ubezpieczeniu społecznym rolników lub art. 36aa ust. 1 ustawy z dnia 13 października 1998 r. o systemie ubezpieczeń społecznych,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6)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zasiłku chorobowego, świadczenia rehabilitacyjnego lub zasiłku macierzyńskiego, przysługujących po utracie zatrudnienia lub innej pracy zarobkowej,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lastRenderedPageBreak/>
        <w:t>7) utratą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zasądzonych świadczeń alimentacyjnych w związku ze śmiercią osoby zobowiąza</w:t>
      </w:r>
      <w:r w:rsidRPr="00EF5581">
        <w:rPr>
          <w:rFonts w:eastAsiaTheme="minorHAnsi"/>
          <w:sz w:val="16"/>
          <w:szCs w:val="16"/>
          <w:lang w:eastAsia="en-US"/>
        </w:rPr>
        <w:t>nej do tych świadczeń lub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świadczeń pieniężnych wypłacanych w przypadku bezskuteczności egzekucji alimentów w związku ze śmiercią osoby zobowiązanej do świadczeń alimentacyjnych,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8)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świadczenia rodzicielskiego,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9)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zasiłku macierzyńskiego, o którym mowa w przepisach o ubezpieczeniu społecznym rolników,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10)utrata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stypendium doktoranckiego, określonego w art. 209 ust. 1 i 7 ustawy z dnia 20 lipca 2018 r. Prawo o szkolnictwie wyższym i nauce </w:t>
      </w:r>
    </w:p>
    <w:p w:rsidR="00D91C67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</w:p>
    <w:p w:rsidR="00F2788D" w:rsidRPr="00EF5581" w:rsidRDefault="00F2788D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Utratę dochodu przez studenta lub członka jego rodziny dokumentuje się zaświadczeniem płatnika dochodu albo w przypadku dochodów nieopodatkowanych, ryczałtu lub karty podatkowej innym dokumentem potwierdzającym fakt utraty dochodu zawierającym informację o kwocie utraconego dochodu. </w:t>
      </w:r>
    </w:p>
    <w:p w:rsidR="00D91C67" w:rsidRPr="00EF5581" w:rsidRDefault="00D91C67" w:rsidP="00F2788D">
      <w:pPr>
        <w:rPr>
          <w:rFonts w:eastAsiaTheme="minorHAnsi"/>
          <w:b/>
          <w:sz w:val="16"/>
          <w:szCs w:val="16"/>
          <w:lang w:eastAsia="en-US"/>
        </w:rPr>
      </w:pPr>
    </w:p>
    <w:p w:rsidR="00D91C67" w:rsidRPr="00EF5581" w:rsidRDefault="00D91C67" w:rsidP="00D91C67">
      <w:pPr>
        <w:rPr>
          <w:sz w:val="16"/>
          <w:szCs w:val="16"/>
        </w:rPr>
      </w:pPr>
      <w:r w:rsidRPr="00EF5581">
        <w:rPr>
          <w:sz w:val="16"/>
          <w:szCs w:val="16"/>
        </w:rPr>
        <w:t xml:space="preserve">Oświadczenie obejmuje następujące </w:t>
      </w:r>
      <w:r w:rsidRPr="00EF5581">
        <w:rPr>
          <w:b/>
          <w:sz w:val="16"/>
          <w:szCs w:val="16"/>
        </w:rPr>
        <w:t>dochody uzyskane</w:t>
      </w:r>
      <w:r w:rsidRPr="00EF5581">
        <w:rPr>
          <w:sz w:val="16"/>
          <w:szCs w:val="16"/>
        </w:rPr>
        <w:t xml:space="preserve"> w myśl art.3 pkt.24 ustawy z dnia 28 listopada 2003 r. o świadczeniach rodzinnych( t. j. Dz.U. z 2018 r., poz.2220)</w:t>
      </w:r>
    </w:p>
    <w:p w:rsidR="0052546A" w:rsidRPr="00EF5581" w:rsidRDefault="0052546A" w:rsidP="00F2788D">
      <w:pPr>
        <w:rPr>
          <w:sz w:val="16"/>
          <w:szCs w:val="16"/>
        </w:rPr>
      </w:pP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1) zakończenia urlopu wychowawczego,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2) uzyskania zasiłku lub stypendium dla bezrobotnych,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3) uzyskania zatrudnienia lub innej pracy zarobkowej,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4) uzyskania zasiłku przedemerytalnego lub świadczenia przedemerytalnego, nauczycielskiego świadczenia kompensacyjnego, a także emerytury lub renty, renty rodzinnej, renty socjalnej lub rodzicielskiego świadczenia uzupełniającego, o którym mowa w ustawie z dnia 31 stycznia 2019 o rodzicielskim świadczeniu uzupełniającym,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5) 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6) uzyskanie zasiłku chorobowego, świadczenia rehabilitacyjnego lub zasiłku macierzyńskiego, przysługujących po utracie zatrudnienia lub innej pracy zarobkowej,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7) uzyskaniem świadczenia rodzicielskiego,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8) uzyskaniem zasiłku macierzyńskiego, o którym mowa w przepisach o ubezpieczeniu społecznym rolników,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9)uzyskaniem stypendium doktoranckiego określonego w art. 209 ust. 1 i 7 ustawy z dnia 20 lipca 2018 r. – Prawo o szkolnictwie wyższym i nauce. </w:t>
      </w:r>
    </w:p>
    <w:p w:rsidR="0052546A" w:rsidRPr="00EF5581" w:rsidRDefault="0052546A" w:rsidP="0052546A">
      <w:pPr>
        <w:rPr>
          <w:sz w:val="16"/>
          <w:szCs w:val="16"/>
        </w:rPr>
      </w:pPr>
    </w:p>
    <w:p w:rsidR="0052546A" w:rsidRPr="00EF5581" w:rsidRDefault="00D91C67">
      <w:pPr>
        <w:rPr>
          <w:sz w:val="16"/>
          <w:szCs w:val="16"/>
        </w:rPr>
      </w:pPr>
      <w:r w:rsidRPr="00EF5581">
        <w:rPr>
          <w:rFonts w:eastAsiaTheme="minorHAnsi"/>
          <w:sz w:val="16"/>
          <w:szCs w:val="16"/>
          <w:lang w:eastAsia="en-US"/>
        </w:rPr>
        <w:t>Uzyskanie dochodu przez studenta lub członka jego rodziny dokumentuje się zaświadczeniem płatnika dochodu albo w przypadku dochodów nieopodatkowanych, ryczałtu lub karty podatkowej innym dokumentem potwierdzającym fakt uzyskania dochodu zawierającym informację o kwocie uzyskanego dochodu</w:t>
      </w:r>
    </w:p>
    <w:sectPr w:rsidR="0052546A" w:rsidRPr="00EF5581">
      <w:head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51" w:rsidRDefault="00566151" w:rsidP="00566151">
      <w:r>
        <w:separator/>
      </w:r>
    </w:p>
  </w:endnote>
  <w:endnote w:type="continuationSeparator" w:id="0">
    <w:p w:rsidR="00566151" w:rsidRDefault="00566151" w:rsidP="0056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00"/>
    <w:family w:val="swiss"/>
    <w:pitch w:val="variable"/>
    <w:sig w:usb0="C0002AAF" w:usb1="5000205B" w:usb2="00000008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523680"/>
      <w:docPartObj>
        <w:docPartGallery w:val="Page Numbers (Bottom of Page)"/>
        <w:docPartUnique/>
      </w:docPartObj>
    </w:sdtPr>
    <w:sdtEndPr/>
    <w:sdtContent>
      <w:p w:rsidR="00920D40" w:rsidRDefault="00081F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5FA">
          <w:rPr>
            <w:noProof/>
          </w:rPr>
          <w:t>6</w:t>
        </w:r>
        <w:r>
          <w:fldChar w:fldCharType="end"/>
        </w:r>
      </w:p>
    </w:sdtContent>
  </w:sdt>
  <w:p w:rsidR="00920D40" w:rsidRDefault="00E43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51" w:rsidRDefault="00566151" w:rsidP="00566151">
      <w:r>
        <w:separator/>
      </w:r>
    </w:p>
  </w:footnote>
  <w:footnote w:type="continuationSeparator" w:id="0">
    <w:p w:rsidR="00566151" w:rsidRDefault="00566151" w:rsidP="00566151">
      <w:r>
        <w:continuationSeparator/>
      </w:r>
    </w:p>
  </w:footnote>
  <w:footnote w:id="1">
    <w:p w:rsidR="00566151" w:rsidRDefault="00566151" w:rsidP="00566151">
      <w:pPr>
        <w:pStyle w:val="Tekstprzypisudolnego"/>
        <w:tabs>
          <w:tab w:val="left" w:pos="0"/>
        </w:tabs>
        <w:ind w:left="180" w:hanging="180"/>
        <w:jc w:val="both"/>
      </w:pPr>
      <w:r w:rsidRPr="00D46948">
        <w:rPr>
          <w:rStyle w:val="FootnoteCharacters"/>
          <w:rFonts w:ascii="Times New Roman" w:hAnsi="Times New Roman"/>
          <w:sz w:val="12"/>
          <w:szCs w:val="12"/>
        </w:rPr>
        <w:footnoteRef/>
      </w:r>
      <w:r>
        <w:rPr>
          <w:rFonts w:ascii="Times New Roman" w:hAnsi="Times New Roman"/>
          <w:sz w:val="12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566151" w:rsidRDefault="00566151" w:rsidP="00566151">
      <w:pPr>
        <w:pStyle w:val="Tekstprzypisudolnego"/>
        <w:ind w:left="180" w:hanging="180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rFonts w:ascii="Times New Roman" w:hAnsi="Times New Roman"/>
          <w:sz w:val="12"/>
          <w:szCs w:val="12"/>
        </w:rPr>
        <w:tab/>
        <w:t xml:space="preserve">Art. 93  </w:t>
      </w:r>
      <w:proofErr w:type="spellStart"/>
      <w:r>
        <w:rPr>
          <w:rFonts w:ascii="Times New Roman" w:hAnsi="Times New Roman"/>
          <w:sz w:val="12"/>
          <w:szCs w:val="12"/>
        </w:rPr>
        <w:t>u.p.s.w.n</w:t>
      </w:r>
      <w:proofErr w:type="spellEnd"/>
      <w:r>
        <w:rPr>
          <w:rFonts w:ascii="Times New Roman" w:hAnsi="Times New Roman"/>
          <w:sz w:val="12"/>
          <w:szCs w:val="12"/>
        </w:rPr>
        <w:t xml:space="preserve">. 1. </w:t>
      </w:r>
      <w:r w:rsidRPr="00316CB7">
        <w:rPr>
          <w:rFonts w:ascii="Times New Roman" w:hAnsi="Times New Roman"/>
          <w:sz w:val="12"/>
          <w:szCs w:val="12"/>
        </w:rPr>
        <w:t>Student kształcący się równocześnie na kilku kierunkach studiów może otrzymywać świadczenia, o których mowa w art. 86 ust. 1 pkt 1–4 i art. 359 ust. 1, tylko na jednym, wskazanym przez niego kierunku.</w:t>
      </w:r>
      <w:r>
        <w:rPr>
          <w:rFonts w:ascii="Times New Roman" w:hAnsi="Times New Roman"/>
          <w:sz w:val="12"/>
          <w:szCs w:val="12"/>
        </w:rPr>
        <w:t xml:space="preserve"> 2. </w:t>
      </w:r>
      <w:r w:rsidRPr="00316CB7">
        <w:rPr>
          <w:rFonts w:ascii="Times New Roman" w:hAnsi="Times New Roman"/>
          <w:sz w:val="12"/>
          <w:szCs w:val="12"/>
        </w:rPr>
        <w:t>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566151" w:rsidRPr="005536D7" w:rsidDel="00835055" w:rsidRDefault="00566151" w:rsidP="00566151">
      <w:pPr>
        <w:pStyle w:val="Tekstprzypisudolnego"/>
        <w:ind w:left="180" w:hanging="180"/>
        <w:jc w:val="both"/>
        <w:rPr>
          <w:del w:id="1" w:author="Marcin Moras" w:date="2017-06-23T00:13:00Z"/>
          <w:rFonts w:ascii="Times New Roman" w:hAnsi="Times New Roman"/>
          <w:sz w:val="12"/>
          <w:szCs w:val="12"/>
        </w:rPr>
      </w:pPr>
      <w:r>
        <w:rPr>
          <w:rStyle w:val="Odwoanieprzypisudolnego"/>
        </w:rPr>
        <w:t>3</w:t>
      </w:r>
      <w:r>
        <w:t xml:space="preserve"> </w:t>
      </w:r>
      <w:r w:rsidRPr="00316CB7">
        <w:rPr>
          <w:rFonts w:ascii="Times New Roman" w:hAnsi="Times New Roman"/>
          <w:sz w:val="12"/>
          <w:szCs w:val="12"/>
        </w:rPr>
        <w:t>Art. 30</w:t>
      </w:r>
      <w:r>
        <w:rPr>
          <w:rFonts w:ascii="Times New Roman" w:hAnsi="Times New Roman"/>
          <w:sz w:val="12"/>
          <w:szCs w:val="12"/>
        </w:rPr>
        <w:t xml:space="preserve">7 ust. 1 </w:t>
      </w:r>
      <w:proofErr w:type="spellStart"/>
      <w:r>
        <w:rPr>
          <w:rFonts w:ascii="Times New Roman" w:hAnsi="Times New Roman"/>
          <w:sz w:val="12"/>
          <w:szCs w:val="12"/>
        </w:rPr>
        <w:t>u.p.s.w.n</w:t>
      </w:r>
      <w:proofErr w:type="spellEnd"/>
      <w:r>
        <w:rPr>
          <w:rFonts w:ascii="Times New Roman" w:hAnsi="Times New Roman"/>
          <w:sz w:val="12"/>
          <w:szCs w:val="12"/>
        </w:rPr>
        <w:t xml:space="preserve">. </w:t>
      </w:r>
      <w:r w:rsidRPr="00316CB7">
        <w:rPr>
          <w:rFonts w:ascii="Times New Roman" w:hAnsi="Times New Roman"/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35" w:rsidRDefault="00081F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235" w:rsidRDefault="00E43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780"/>
    <w:multiLevelType w:val="hybridMultilevel"/>
    <w:tmpl w:val="850A4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0852"/>
    <w:multiLevelType w:val="hybridMultilevel"/>
    <w:tmpl w:val="9C62099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109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6E"/>
    <w:rsid w:val="000606EC"/>
    <w:rsid w:val="00064D86"/>
    <w:rsid w:val="00081F51"/>
    <w:rsid w:val="00082AE4"/>
    <w:rsid w:val="001875DD"/>
    <w:rsid w:val="001C18D7"/>
    <w:rsid w:val="00240CDF"/>
    <w:rsid w:val="00330A47"/>
    <w:rsid w:val="00383F75"/>
    <w:rsid w:val="003B4CEC"/>
    <w:rsid w:val="003C138E"/>
    <w:rsid w:val="003F6B59"/>
    <w:rsid w:val="00416EA5"/>
    <w:rsid w:val="00477C57"/>
    <w:rsid w:val="0052546A"/>
    <w:rsid w:val="0054406E"/>
    <w:rsid w:val="00566151"/>
    <w:rsid w:val="005A302C"/>
    <w:rsid w:val="005E51A9"/>
    <w:rsid w:val="007170E5"/>
    <w:rsid w:val="007B383A"/>
    <w:rsid w:val="007B53E5"/>
    <w:rsid w:val="007F4A1B"/>
    <w:rsid w:val="00806A28"/>
    <w:rsid w:val="00864C8F"/>
    <w:rsid w:val="008A747C"/>
    <w:rsid w:val="008C54F5"/>
    <w:rsid w:val="008E2ECB"/>
    <w:rsid w:val="00925096"/>
    <w:rsid w:val="009562CE"/>
    <w:rsid w:val="009D77C7"/>
    <w:rsid w:val="00AE5A2F"/>
    <w:rsid w:val="00B84E50"/>
    <w:rsid w:val="00C41ACF"/>
    <w:rsid w:val="00C544DD"/>
    <w:rsid w:val="00C766E9"/>
    <w:rsid w:val="00CC6C7A"/>
    <w:rsid w:val="00D2223E"/>
    <w:rsid w:val="00D91C67"/>
    <w:rsid w:val="00DA7194"/>
    <w:rsid w:val="00E435FA"/>
    <w:rsid w:val="00E91152"/>
    <w:rsid w:val="00EF5581"/>
    <w:rsid w:val="00F2788D"/>
    <w:rsid w:val="00F71909"/>
    <w:rsid w:val="00F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1548"/>
  <w15:chartTrackingRefBased/>
  <w15:docId w15:val="{3585665F-F2A7-4EC1-A424-F8C7A02B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06E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4406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3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06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406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406E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4406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406E"/>
    <w:pPr>
      <w:spacing w:line="360" w:lineRule="auto"/>
      <w:ind w:left="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06E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4406E"/>
  </w:style>
  <w:style w:type="paragraph" w:styleId="Nagwek">
    <w:name w:val="header"/>
    <w:basedOn w:val="Normalny"/>
    <w:link w:val="NagwekZnak"/>
    <w:rsid w:val="0054406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440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38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7B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Characters">
    <w:name w:val="Footnote Characters"/>
    <w:rsid w:val="00566151"/>
  </w:style>
  <w:style w:type="character" w:styleId="Odwoanieprzypisudolnego">
    <w:name w:val="footnote reference"/>
    <w:uiPriority w:val="99"/>
    <w:rsid w:val="005661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66151"/>
    <w:pPr>
      <w:widowControl w:val="0"/>
      <w:suppressLineNumbers/>
      <w:suppressAutoHyphens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6151"/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paragraph" w:customStyle="1" w:styleId="NormalnyWeb1">
    <w:name w:val="Normalny (Web)1"/>
    <w:basedOn w:val="Normalny"/>
    <w:rsid w:val="00566151"/>
    <w:pPr>
      <w:widowControl w:val="0"/>
      <w:suppressAutoHyphens/>
      <w:spacing w:line="276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9250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77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2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p.katowice.pl/uczelnia/polityka-prywatno&#347;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9</cp:revision>
  <cp:lastPrinted>2019-10-30T10:15:00Z</cp:lastPrinted>
  <dcterms:created xsi:type="dcterms:W3CDTF">2019-10-07T10:48:00Z</dcterms:created>
  <dcterms:modified xsi:type="dcterms:W3CDTF">2019-10-30T10:22:00Z</dcterms:modified>
</cp:coreProperties>
</file>