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95" w:rsidRPr="008A6BF8" w:rsidRDefault="00835995" w:rsidP="00835995">
      <w:pPr>
        <w:pStyle w:val="Bezodstpw"/>
        <w:rPr>
          <w:rFonts w:ascii="Times New Roman" w:hAnsi="Times New Roman"/>
          <w:sz w:val="20"/>
          <w:szCs w:val="20"/>
        </w:rPr>
      </w:pPr>
      <w:r w:rsidRPr="008A6BF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Załącznik nr </w:t>
      </w:r>
      <w:r w:rsidR="008A6BF8">
        <w:rPr>
          <w:rFonts w:ascii="Times New Roman" w:hAnsi="Times New Roman"/>
          <w:sz w:val="20"/>
          <w:szCs w:val="20"/>
        </w:rPr>
        <w:t>1b</w:t>
      </w:r>
    </w:p>
    <w:p w:rsidR="00835995" w:rsidRPr="008A6BF8" w:rsidRDefault="00835995" w:rsidP="00835995">
      <w:pPr>
        <w:pStyle w:val="Bezodstpw"/>
        <w:rPr>
          <w:rFonts w:ascii="Times New Roman" w:hAnsi="Times New Roman"/>
          <w:sz w:val="20"/>
          <w:szCs w:val="20"/>
        </w:rPr>
      </w:pPr>
      <w:r w:rsidRPr="008A6BF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do Regulaminu świadczeń </w:t>
      </w:r>
    </w:p>
    <w:p w:rsidR="00835995" w:rsidRPr="008A6BF8" w:rsidRDefault="00835995" w:rsidP="00835995">
      <w:pPr>
        <w:pStyle w:val="Bezodstpw"/>
        <w:rPr>
          <w:rFonts w:ascii="Times New Roman" w:hAnsi="Times New Roman"/>
          <w:sz w:val="20"/>
          <w:szCs w:val="20"/>
        </w:rPr>
      </w:pPr>
      <w:r w:rsidRPr="008A6BF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dla studentów ASP w Katowicach</w:t>
      </w:r>
    </w:p>
    <w:p w:rsidR="00835995" w:rsidRPr="008A6BF8" w:rsidRDefault="00835995" w:rsidP="00835995">
      <w:pPr>
        <w:pStyle w:val="Bezodstpw"/>
        <w:rPr>
          <w:rFonts w:ascii="Times New Roman" w:hAnsi="Times New Roman"/>
          <w:sz w:val="24"/>
          <w:szCs w:val="24"/>
        </w:rPr>
      </w:pPr>
      <w:r w:rsidRPr="008A6BF8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835995" w:rsidRPr="008A6BF8" w:rsidRDefault="00835995" w:rsidP="00835995">
      <w:pPr>
        <w:rPr>
          <w:rFonts w:ascii="Times New Roman" w:hAnsi="Times New Roman"/>
          <w:sz w:val="20"/>
          <w:szCs w:val="20"/>
        </w:rPr>
      </w:pPr>
      <w:r w:rsidRPr="008A6BF8">
        <w:rPr>
          <w:rFonts w:ascii="Times New Roman" w:hAnsi="Times New Roman"/>
          <w:sz w:val="20"/>
          <w:szCs w:val="20"/>
        </w:rPr>
        <w:t>imię i nazwisko studenta</w:t>
      </w:r>
    </w:p>
    <w:p w:rsidR="00835995" w:rsidRPr="008A6BF8" w:rsidRDefault="00835995" w:rsidP="00835995">
      <w:pPr>
        <w:rPr>
          <w:rFonts w:ascii="Times New Roman" w:hAnsi="Times New Roman"/>
          <w:sz w:val="24"/>
          <w:szCs w:val="24"/>
        </w:rPr>
      </w:pPr>
      <w:r w:rsidRPr="008A6BF8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835995" w:rsidRPr="008A6BF8" w:rsidRDefault="00835995" w:rsidP="00835995">
      <w:pPr>
        <w:rPr>
          <w:rFonts w:ascii="Times New Roman" w:hAnsi="Times New Roman"/>
          <w:sz w:val="20"/>
          <w:szCs w:val="20"/>
        </w:rPr>
      </w:pPr>
      <w:r w:rsidRPr="008A6BF8">
        <w:rPr>
          <w:rFonts w:ascii="Times New Roman" w:hAnsi="Times New Roman"/>
          <w:sz w:val="20"/>
          <w:szCs w:val="20"/>
        </w:rPr>
        <w:t>kierunek (specjalność) i rok studiów</w:t>
      </w:r>
    </w:p>
    <w:p w:rsidR="00835995" w:rsidRPr="008A6BF8" w:rsidRDefault="00835995" w:rsidP="00835995">
      <w:pPr>
        <w:rPr>
          <w:rFonts w:ascii="Times New Roman" w:hAnsi="Times New Roman"/>
          <w:sz w:val="24"/>
          <w:szCs w:val="24"/>
        </w:rPr>
      </w:pPr>
    </w:p>
    <w:p w:rsidR="00835995" w:rsidRPr="008A6BF8" w:rsidRDefault="00835995" w:rsidP="00835995">
      <w:pPr>
        <w:jc w:val="center"/>
        <w:rPr>
          <w:rFonts w:ascii="Times New Roman" w:hAnsi="Times New Roman"/>
          <w:b/>
          <w:sz w:val="24"/>
          <w:szCs w:val="24"/>
        </w:rPr>
      </w:pPr>
      <w:r w:rsidRPr="008A6BF8">
        <w:rPr>
          <w:rFonts w:ascii="Times New Roman" w:hAnsi="Times New Roman"/>
          <w:b/>
          <w:sz w:val="24"/>
          <w:szCs w:val="24"/>
        </w:rPr>
        <w:t xml:space="preserve">OŚWIADCZENIE O NIEPROWADZENIU WSPÓLNEGO GOSPODARSTWA DOMOWEGO </w:t>
      </w:r>
    </w:p>
    <w:p w:rsidR="00835995" w:rsidRPr="008A6BF8" w:rsidRDefault="00835995" w:rsidP="00835995">
      <w:pPr>
        <w:rPr>
          <w:rFonts w:ascii="Times New Roman" w:hAnsi="Times New Roman"/>
          <w:b/>
          <w:sz w:val="24"/>
          <w:szCs w:val="24"/>
        </w:rPr>
      </w:pPr>
    </w:p>
    <w:p w:rsidR="00835995" w:rsidRPr="008A6BF8" w:rsidRDefault="00835995" w:rsidP="00835995">
      <w:pPr>
        <w:tabs>
          <w:tab w:val="left" w:pos="0"/>
        </w:tabs>
        <w:suppressAutoHyphens/>
        <w:jc w:val="both"/>
        <w:rPr>
          <w:rFonts w:ascii="Times New Roman" w:hAnsi="Times New Roman"/>
          <w:b/>
          <w:bCs/>
          <w:sz w:val="20"/>
          <w:szCs w:val="20"/>
        </w:rPr>
      </w:pPr>
      <w:r w:rsidRPr="008A6BF8">
        <w:rPr>
          <w:rFonts w:ascii="Times New Roman" w:hAnsi="Times New Roman"/>
          <w:sz w:val="20"/>
          <w:szCs w:val="20"/>
        </w:rPr>
        <w:t xml:space="preserve">Ja ……………………………………….. niżej podpisany/a uprzedzony/a o odpowiedzialności karnej za przestępstwo określone w  art. 286 Kodeksu karnego (Dz. U. z 2016 poz. 1137 z </w:t>
      </w:r>
      <w:proofErr w:type="spellStart"/>
      <w:r w:rsidRPr="008A6BF8">
        <w:rPr>
          <w:rFonts w:ascii="Times New Roman" w:hAnsi="Times New Roman"/>
          <w:sz w:val="20"/>
          <w:szCs w:val="20"/>
        </w:rPr>
        <w:t>późn</w:t>
      </w:r>
      <w:proofErr w:type="spellEnd"/>
      <w:r w:rsidRPr="008A6BF8">
        <w:rPr>
          <w:rFonts w:ascii="Times New Roman" w:hAnsi="Times New Roman"/>
          <w:sz w:val="20"/>
          <w:szCs w:val="20"/>
        </w:rPr>
        <w:t>. zm.)</w:t>
      </w:r>
      <w:r w:rsidRPr="008A6BF8">
        <w:rPr>
          <w:rStyle w:val="Odwoanieprzypisudolnego"/>
          <w:rFonts w:ascii="Times New Roman" w:hAnsi="Times New Roman"/>
          <w:sz w:val="20"/>
        </w:rPr>
        <w:footnoteReference w:id="1"/>
      </w:r>
      <w:r w:rsidRPr="008A6BF8">
        <w:rPr>
          <w:rFonts w:ascii="Times New Roman" w:hAnsi="Times New Roman"/>
          <w:sz w:val="20"/>
          <w:szCs w:val="20"/>
        </w:rPr>
        <w:t xml:space="preserve"> oraz świadomy/a treści art. 93 Ustawy z dnia 20 lipca 2018 r. Prawo o szkolnictwie wyższym i nauce (Dz.U. z 2018 r. poz. 1668 z </w:t>
      </w:r>
      <w:proofErr w:type="spellStart"/>
      <w:r w:rsidRPr="008A6BF8">
        <w:rPr>
          <w:rFonts w:ascii="Times New Roman" w:hAnsi="Times New Roman"/>
          <w:sz w:val="20"/>
          <w:szCs w:val="20"/>
        </w:rPr>
        <w:t>późn</w:t>
      </w:r>
      <w:proofErr w:type="spellEnd"/>
      <w:r w:rsidRPr="008A6BF8">
        <w:rPr>
          <w:rFonts w:ascii="Times New Roman" w:hAnsi="Times New Roman"/>
          <w:sz w:val="20"/>
          <w:szCs w:val="20"/>
        </w:rPr>
        <w:t>. zm.)</w:t>
      </w:r>
      <w:r w:rsidRPr="008A6BF8">
        <w:rPr>
          <w:rStyle w:val="Odwoanieprzypisudolnego"/>
          <w:rFonts w:ascii="Times New Roman" w:hAnsi="Times New Roman"/>
          <w:sz w:val="20"/>
        </w:rPr>
        <w:footnoteReference w:customMarkFollows="1" w:id="2"/>
        <w:t>2</w:t>
      </w:r>
      <w:r w:rsidRPr="008A6BF8">
        <w:rPr>
          <w:rFonts w:ascii="Times New Roman" w:hAnsi="Times New Roman"/>
          <w:sz w:val="20"/>
          <w:szCs w:val="20"/>
        </w:rPr>
        <w:t xml:space="preserve"> jak również odpowiedzialności dyscyplinarnej na podstawie art. 307 tej ustawy</w:t>
      </w:r>
      <w:r w:rsidRPr="008A6BF8">
        <w:rPr>
          <w:rStyle w:val="Odwoanieprzypisudolnego"/>
          <w:rFonts w:ascii="Times New Roman" w:hAnsi="Times New Roman"/>
          <w:sz w:val="20"/>
        </w:rPr>
        <w:footnoteReference w:customMarkFollows="1" w:id="3"/>
        <w:t>3</w:t>
      </w:r>
      <w:r w:rsidRPr="008A6BF8">
        <w:rPr>
          <w:rFonts w:ascii="Times New Roman" w:hAnsi="Times New Roman"/>
          <w:sz w:val="20"/>
          <w:szCs w:val="20"/>
        </w:rPr>
        <w:t xml:space="preserve"> oraz świadomy/a obowiązku zwrotu bezprawnie pobranych środków finansowych </w:t>
      </w:r>
      <w:r w:rsidRPr="008A6BF8">
        <w:rPr>
          <w:rFonts w:ascii="Times New Roman" w:hAnsi="Times New Roman"/>
          <w:b/>
          <w:bCs/>
          <w:sz w:val="20"/>
          <w:szCs w:val="20"/>
        </w:rPr>
        <w:t>OŚWIADCZAM, że:</w:t>
      </w:r>
    </w:p>
    <w:p w:rsidR="00835995" w:rsidRPr="008A6BF8" w:rsidRDefault="00835995" w:rsidP="00835995">
      <w:pPr>
        <w:tabs>
          <w:tab w:val="left" w:pos="0"/>
        </w:tabs>
        <w:suppressAutoHyphens/>
        <w:jc w:val="both"/>
        <w:rPr>
          <w:rFonts w:ascii="Times New Roman" w:hAnsi="Times New Roman"/>
          <w:sz w:val="20"/>
          <w:szCs w:val="20"/>
        </w:rPr>
      </w:pPr>
      <w:r w:rsidRPr="008A6BF8">
        <w:rPr>
          <w:rFonts w:ascii="Times New Roman" w:hAnsi="Times New Roman"/>
          <w:sz w:val="20"/>
          <w:szCs w:val="20"/>
        </w:rPr>
        <w:t xml:space="preserve">Zgodnie z art. 88 ust. 2 i 3 ustawy z dnia 20 lipca 2018 r. – Prawo o szkolnictwie wyższym i nauce (Dz. U. poz. 1668, z </w:t>
      </w:r>
      <w:proofErr w:type="spellStart"/>
      <w:r w:rsidRPr="008A6BF8">
        <w:rPr>
          <w:rFonts w:ascii="Times New Roman" w:hAnsi="Times New Roman"/>
          <w:sz w:val="20"/>
          <w:szCs w:val="20"/>
        </w:rPr>
        <w:t>późn</w:t>
      </w:r>
      <w:proofErr w:type="spellEnd"/>
      <w:r w:rsidRPr="008A6BF8">
        <w:rPr>
          <w:rFonts w:ascii="Times New Roman" w:hAnsi="Times New Roman"/>
          <w:sz w:val="20"/>
          <w:szCs w:val="20"/>
        </w:rPr>
        <w:t xml:space="preserve">. zm.) oświadczam, że nie prowadzę wspólnego gospodarstwa z żadnym z rodziców, opiekunów prawnych lub faktycznych. </w:t>
      </w:r>
    </w:p>
    <w:p w:rsidR="00835995" w:rsidRPr="008A6BF8" w:rsidRDefault="00835995" w:rsidP="00835995">
      <w:pPr>
        <w:tabs>
          <w:tab w:val="left" w:pos="0"/>
        </w:tabs>
        <w:suppressAutoHyphens/>
        <w:jc w:val="both"/>
        <w:rPr>
          <w:rFonts w:ascii="Times New Roman" w:hAnsi="Times New Roman"/>
          <w:sz w:val="20"/>
          <w:szCs w:val="20"/>
        </w:rPr>
      </w:pPr>
      <w:r w:rsidRPr="008A6BF8">
        <w:rPr>
          <w:rFonts w:ascii="Times New Roman" w:hAnsi="Times New Roman"/>
          <w:sz w:val="20"/>
          <w:szCs w:val="20"/>
        </w:rPr>
        <w:t xml:space="preserve">Dane wskazane wyżej są kompletne i zgodne ze stanem faktycznym. </w:t>
      </w:r>
    </w:p>
    <w:p w:rsidR="00835995" w:rsidRPr="008A6BF8" w:rsidRDefault="00835995" w:rsidP="00835995">
      <w:pPr>
        <w:tabs>
          <w:tab w:val="left" w:pos="0"/>
        </w:tabs>
        <w:suppressAutoHyphens/>
        <w:rPr>
          <w:rFonts w:ascii="Times New Roman" w:hAnsi="Times New Roman"/>
          <w:sz w:val="20"/>
          <w:szCs w:val="20"/>
        </w:rPr>
      </w:pPr>
      <w:r w:rsidRPr="008A6BF8">
        <w:rPr>
          <w:rFonts w:ascii="Times New Roman" w:hAnsi="Times New Roman"/>
          <w:sz w:val="20"/>
          <w:szCs w:val="20"/>
        </w:rPr>
        <w:t>Wyrażam zgodę na przetwarzanie przez Akademię Sztuk Pięknych w Katowicach moich danych osobowych zawartych we wniosku oraz załączonej dokumentacji w sprawie o przyznanie stypendium w zakresie związanym z ustalaniem prawa do przyznania i wypłacania świadczeń , zgodnie z Ogólnym Rozporządzeniem o Ochronie Danych Osobowych 2016/679 (RODO) z dnia 27 kwietnia 2016 r. Oświadczam, że zapoznałem się z klauzulą informacyjną zamieszczoną pod adresem</w:t>
      </w:r>
    </w:p>
    <w:p w:rsidR="00835995" w:rsidRPr="008A6BF8" w:rsidRDefault="00835995" w:rsidP="00835995">
      <w:pPr>
        <w:rPr>
          <w:rFonts w:ascii="Times New Roman" w:hAnsi="Times New Roman"/>
          <w:sz w:val="20"/>
          <w:szCs w:val="20"/>
        </w:rPr>
      </w:pPr>
      <w:r w:rsidRPr="008A6BF8">
        <w:rPr>
          <w:rFonts w:ascii="Times New Roman" w:hAnsi="Times New Roman"/>
          <w:sz w:val="20"/>
          <w:szCs w:val="20"/>
        </w:rPr>
        <w:t>Oświadczam, że zapoznałem się z klauzulą informacy</w:t>
      </w:r>
      <w:hyperlink r:id="rId6" w:history="1">
        <w:r w:rsidRPr="008A6BF8">
          <w:rPr>
            <w:rStyle w:val="Hipercze"/>
            <w:rFonts w:ascii="Times New Roman" w:hAnsi="Times New Roman"/>
            <w:sz w:val="20"/>
            <w:szCs w:val="20"/>
          </w:rPr>
          <w:t>https://www.asp.katowice.pl/uczelnia/polityka-prywatności</w:t>
        </w:r>
      </w:hyperlink>
    </w:p>
    <w:p w:rsidR="00835995" w:rsidRPr="008A6BF8" w:rsidRDefault="00835995" w:rsidP="008359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5995" w:rsidRPr="008A6BF8" w:rsidRDefault="00835995" w:rsidP="0083599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835995" w:rsidRPr="008A6BF8" w:rsidRDefault="00835995" w:rsidP="0083599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8A6BF8" w:rsidRDefault="00835995" w:rsidP="00835995">
      <w:pPr>
        <w:rPr>
          <w:rFonts w:ascii="Times New Roman" w:hAnsi="Times New Roman"/>
          <w:sz w:val="20"/>
          <w:szCs w:val="20"/>
        </w:rPr>
      </w:pPr>
      <w:r w:rsidRPr="008A6BF8">
        <w:rPr>
          <w:rFonts w:ascii="Times New Roman" w:hAnsi="Times New Roman"/>
          <w:sz w:val="20"/>
          <w:szCs w:val="20"/>
        </w:rPr>
        <w:t xml:space="preserve">Katowice, dnia …………………… 20….. r.      </w:t>
      </w:r>
      <w:r w:rsidRPr="008A6BF8">
        <w:rPr>
          <w:rFonts w:ascii="Times New Roman" w:hAnsi="Times New Roman"/>
          <w:sz w:val="20"/>
          <w:szCs w:val="20"/>
        </w:rPr>
        <w:tab/>
        <w:t xml:space="preserve">                </w:t>
      </w:r>
    </w:p>
    <w:p w:rsidR="008A6BF8" w:rsidRDefault="008A6BF8" w:rsidP="0083599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</w:p>
    <w:p w:rsidR="00835995" w:rsidRPr="008A6BF8" w:rsidRDefault="00835995" w:rsidP="00835995">
      <w:pPr>
        <w:rPr>
          <w:rFonts w:ascii="Times New Roman" w:hAnsi="Times New Roman"/>
          <w:sz w:val="20"/>
          <w:szCs w:val="20"/>
        </w:rPr>
      </w:pPr>
      <w:r w:rsidRPr="008A6BF8">
        <w:rPr>
          <w:rFonts w:ascii="Times New Roman" w:hAnsi="Times New Roman"/>
          <w:sz w:val="20"/>
          <w:szCs w:val="20"/>
        </w:rPr>
        <w:t>podpis studenta/wnioskodawcy:…………………………</w:t>
      </w:r>
      <w:r w:rsidR="008A6BF8">
        <w:rPr>
          <w:rFonts w:ascii="Times New Roman" w:hAnsi="Times New Roman"/>
          <w:sz w:val="20"/>
          <w:szCs w:val="20"/>
        </w:rPr>
        <w:t>…………………………………………………..</w:t>
      </w:r>
      <w:bookmarkStart w:id="1" w:name="_GoBack"/>
      <w:bookmarkEnd w:id="1"/>
    </w:p>
    <w:p w:rsidR="00835995" w:rsidRPr="008A6BF8" w:rsidRDefault="00835995" w:rsidP="00835995">
      <w:pPr>
        <w:rPr>
          <w:rFonts w:ascii="Times New Roman" w:hAnsi="Times New Roman"/>
        </w:rPr>
      </w:pPr>
    </w:p>
    <w:p w:rsidR="0018061E" w:rsidRPr="008A6BF8" w:rsidRDefault="0018061E">
      <w:pPr>
        <w:rPr>
          <w:rFonts w:ascii="Times New Roman" w:hAnsi="Times New Roman"/>
        </w:rPr>
      </w:pPr>
    </w:p>
    <w:sectPr w:rsidR="0018061E" w:rsidRPr="008A6BF8" w:rsidSect="00DD567F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D88" w:rsidRDefault="00FF3D88" w:rsidP="00835995">
      <w:pPr>
        <w:spacing w:after="0" w:line="240" w:lineRule="auto"/>
      </w:pPr>
      <w:r>
        <w:separator/>
      </w:r>
    </w:p>
  </w:endnote>
  <w:endnote w:type="continuationSeparator" w:id="0">
    <w:p w:rsidR="00FF3D88" w:rsidRDefault="00FF3D88" w:rsidP="0083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charset w:val="00"/>
    <w:family w:val="swiss"/>
    <w:pitch w:val="variable"/>
    <w:sig w:usb0="C0002AAF" w:usb1="5000205B" w:usb2="00000008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D88" w:rsidRDefault="00FF3D88" w:rsidP="00835995">
      <w:pPr>
        <w:spacing w:after="0" w:line="240" w:lineRule="auto"/>
      </w:pPr>
      <w:r>
        <w:separator/>
      </w:r>
    </w:p>
  </w:footnote>
  <w:footnote w:type="continuationSeparator" w:id="0">
    <w:p w:rsidR="00FF3D88" w:rsidRDefault="00FF3D88" w:rsidP="00835995">
      <w:pPr>
        <w:spacing w:after="0" w:line="240" w:lineRule="auto"/>
      </w:pPr>
      <w:r>
        <w:continuationSeparator/>
      </w:r>
    </w:p>
  </w:footnote>
  <w:footnote w:id="1">
    <w:p w:rsidR="00835995" w:rsidRDefault="00835995" w:rsidP="00835995">
      <w:pPr>
        <w:pStyle w:val="Tekstprzypisudolnego"/>
        <w:tabs>
          <w:tab w:val="left" w:pos="0"/>
        </w:tabs>
        <w:ind w:left="180" w:hanging="180"/>
        <w:jc w:val="both"/>
      </w:pPr>
      <w:r w:rsidRPr="00D46948">
        <w:rPr>
          <w:rStyle w:val="FootnoteCharacters"/>
          <w:rFonts w:ascii="Times New Roman" w:hAnsi="Times New Roman"/>
          <w:sz w:val="12"/>
          <w:szCs w:val="12"/>
        </w:rPr>
        <w:footnoteRef/>
      </w:r>
      <w:r>
        <w:rPr>
          <w:rFonts w:ascii="Times New Roman" w:hAnsi="Times New Roman"/>
          <w:sz w:val="12"/>
          <w:szCs w:val="12"/>
        </w:rPr>
        <w:tab/>
        <w:t>Art. 286. k.k. § 1. 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</w:footnote>
  <w:footnote w:id="2">
    <w:p w:rsidR="00835995" w:rsidRDefault="00835995" w:rsidP="00835995">
      <w:pPr>
        <w:pStyle w:val="Tekstprzypisudolnego"/>
        <w:ind w:left="180" w:hanging="180"/>
        <w:jc w:val="both"/>
      </w:pPr>
      <w:r>
        <w:rPr>
          <w:rStyle w:val="Odwoanieprzypisudolnego"/>
        </w:rPr>
        <w:t>2</w:t>
      </w:r>
      <w:r>
        <w:t xml:space="preserve"> </w:t>
      </w:r>
      <w:r>
        <w:rPr>
          <w:rFonts w:ascii="Times New Roman" w:hAnsi="Times New Roman"/>
          <w:sz w:val="12"/>
          <w:szCs w:val="12"/>
        </w:rPr>
        <w:tab/>
        <w:t xml:space="preserve">Art. 93  </w:t>
      </w:r>
      <w:proofErr w:type="spellStart"/>
      <w:r>
        <w:rPr>
          <w:rFonts w:ascii="Times New Roman" w:hAnsi="Times New Roman"/>
          <w:sz w:val="12"/>
          <w:szCs w:val="12"/>
        </w:rPr>
        <w:t>u.p.s.w.n</w:t>
      </w:r>
      <w:proofErr w:type="spellEnd"/>
      <w:r>
        <w:rPr>
          <w:rFonts w:ascii="Times New Roman" w:hAnsi="Times New Roman"/>
          <w:sz w:val="12"/>
          <w:szCs w:val="12"/>
        </w:rPr>
        <w:t xml:space="preserve">. 1. </w:t>
      </w:r>
      <w:r w:rsidRPr="00316CB7">
        <w:rPr>
          <w:rFonts w:ascii="Times New Roman" w:hAnsi="Times New Roman"/>
          <w:sz w:val="12"/>
          <w:szCs w:val="12"/>
        </w:rPr>
        <w:t>Student kształcący się równocześnie na kilku kierunkach studiów może otrzymywać świadczenia, o których mowa w art. 86 ust. 1 pkt 1–4 i art. 359 ust. 1, tylko na jednym, wskazanym przez niego kierunku.</w:t>
      </w:r>
      <w:r>
        <w:rPr>
          <w:rFonts w:ascii="Times New Roman" w:hAnsi="Times New Roman"/>
          <w:sz w:val="12"/>
          <w:szCs w:val="12"/>
        </w:rPr>
        <w:t xml:space="preserve"> 2. </w:t>
      </w:r>
      <w:r w:rsidRPr="00316CB7">
        <w:rPr>
          <w:rFonts w:ascii="Times New Roman" w:hAnsi="Times New Roman"/>
          <w:sz w:val="12"/>
          <w:szCs w:val="12"/>
        </w:rPr>
        <w:t>Świadczenia, o których mowa w art. 86 ust. 1 pkt 1–4 i art. 359 ust. 1: 1) przysługują na studiach pierwszego stopnia, studiach drugiego stopnia i jednolitych studiach magisterskich, jednak nie dłużej niż przez okres 6 lat; 2) nie przysługują studentowi posiadającemu tytuł zawodowy: a) magistra, magistra inżyniera albo równorzędny, b) licencjata, inżyniera albo równorzędny, jeżeli ponownie podejmuje studia pierwszego stopnia. 3. Przepisy ust. 2 stosuje się do osób posiadających tytuły zawodowe uzyskane za granicą. 4. W przypadku gdy niepełnosprawność powstała w trakcie studiów lub po uzyskaniu tytułu zawodowego, student może otrzymać świadczenie, o którym mowa w art. 86 ust. 1 pkt 2, tylko na jednym kolejnym kierunku studiów, jednak nie dłużej niż przez okres 6 lat.</w:t>
      </w:r>
    </w:p>
  </w:footnote>
  <w:footnote w:id="3">
    <w:p w:rsidR="00835995" w:rsidRPr="005536D7" w:rsidDel="00835055" w:rsidRDefault="00835995" w:rsidP="00835995">
      <w:pPr>
        <w:pStyle w:val="Tekstprzypisudolnego"/>
        <w:ind w:left="180" w:hanging="180"/>
        <w:jc w:val="both"/>
        <w:rPr>
          <w:del w:id="0" w:author="Marcin Moras" w:date="2017-06-23T00:13:00Z"/>
          <w:rFonts w:ascii="Times New Roman" w:hAnsi="Times New Roman"/>
          <w:sz w:val="12"/>
          <w:szCs w:val="12"/>
        </w:rPr>
      </w:pPr>
      <w:r>
        <w:rPr>
          <w:rStyle w:val="Odwoanieprzypisudolnego"/>
        </w:rPr>
        <w:t>3</w:t>
      </w:r>
      <w:r>
        <w:t xml:space="preserve"> </w:t>
      </w:r>
      <w:r w:rsidRPr="00316CB7">
        <w:rPr>
          <w:rFonts w:ascii="Times New Roman" w:hAnsi="Times New Roman"/>
          <w:sz w:val="12"/>
          <w:szCs w:val="12"/>
        </w:rPr>
        <w:t>Art. 30</w:t>
      </w:r>
      <w:r>
        <w:rPr>
          <w:rFonts w:ascii="Times New Roman" w:hAnsi="Times New Roman"/>
          <w:sz w:val="12"/>
          <w:szCs w:val="12"/>
        </w:rPr>
        <w:t xml:space="preserve">7 ust. 1 </w:t>
      </w:r>
      <w:proofErr w:type="spellStart"/>
      <w:r>
        <w:rPr>
          <w:rFonts w:ascii="Times New Roman" w:hAnsi="Times New Roman"/>
          <w:sz w:val="12"/>
          <w:szCs w:val="12"/>
        </w:rPr>
        <w:t>u.p.s.w.n</w:t>
      </w:r>
      <w:proofErr w:type="spellEnd"/>
      <w:r>
        <w:rPr>
          <w:rFonts w:ascii="Times New Roman" w:hAnsi="Times New Roman"/>
          <w:sz w:val="12"/>
          <w:szCs w:val="12"/>
        </w:rPr>
        <w:t xml:space="preserve">. </w:t>
      </w:r>
      <w:r w:rsidRPr="00316CB7">
        <w:rPr>
          <w:rFonts w:ascii="Times New Roman" w:hAnsi="Times New Roman"/>
          <w:sz w:val="12"/>
          <w:szCs w:val="12"/>
        </w:rPr>
        <w:t>Student podlega odpowiedzialności dyscyplinarnej za naruszenie przepisów obowiązujących w uczelni oraz za czyn uchybiający godności studenta.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95"/>
    <w:rsid w:val="0006470F"/>
    <w:rsid w:val="0018061E"/>
    <w:rsid w:val="00835995"/>
    <w:rsid w:val="008A6BF8"/>
    <w:rsid w:val="0096453E"/>
    <w:rsid w:val="00D40823"/>
    <w:rsid w:val="00F85056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2FD2"/>
  <w15:chartTrackingRefBased/>
  <w15:docId w15:val="{D90EDDD3-8F74-414C-8017-789F52AA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9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59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otnoteCharacters">
    <w:name w:val="Footnote Characters"/>
    <w:rsid w:val="00835995"/>
  </w:style>
  <w:style w:type="character" w:styleId="Odwoanieprzypisudolnego">
    <w:name w:val="footnote reference"/>
    <w:uiPriority w:val="99"/>
    <w:rsid w:val="0083599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35995"/>
    <w:pPr>
      <w:widowControl w:val="0"/>
      <w:suppressLineNumbers/>
      <w:suppressAutoHyphens/>
      <w:spacing w:after="0" w:line="240" w:lineRule="auto"/>
      <w:ind w:left="339" w:hanging="339"/>
    </w:pPr>
    <w:rPr>
      <w:rFonts w:ascii="Liberation Serif" w:eastAsia="Droid Sans Fallback" w:hAnsi="Liberation Serif" w:cs="FreeSans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5995"/>
    <w:rPr>
      <w:rFonts w:ascii="Liberation Serif" w:eastAsia="Droid Sans Fallback" w:hAnsi="Liberation Serif" w:cs="FreeSans"/>
      <w:kern w:val="1"/>
      <w:sz w:val="20"/>
      <w:szCs w:val="20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35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p.katowice.pl/uczelnia/polityka-prywatno&#347;c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Śliwiok-Szczypka</dc:creator>
  <cp:keywords/>
  <dc:description/>
  <cp:lastModifiedBy>Teresa Śliwiok-Szczypka</cp:lastModifiedBy>
  <cp:revision>4</cp:revision>
  <dcterms:created xsi:type="dcterms:W3CDTF">2019-10-24T11:59:00Z</dcterms:created>
  <dcterms:modified xsi:type="dcterms:W3CDTF">2019-10-30T10:24:00Z</dcterms:modified>
</cp:coreProperties>
</file>